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94A" w14:textId="77777777" w:rsidR="005C55B6" w:rsidRDefault="005C55B6" w:rsidP="001B1FA3">
      <w:pPr>
        <w:pStyle w:val="Cm"/>
        <w:rPr>
          <w:sz w:val="24"/>
          <w:lang w:val="hu-HU"/>
        </w:rPr>
      </w:pPr>
      <w:r>
        <w:rPr>
          <w:sz w:val="24"/>
          <w:lang w:val="hu-HU"/>
        </w:rPr>
        <w:t xml:space="preserve">  </w:t>
      </w:r>
    </w:p>
    <w:p w14:paraId="5E869C0D" w14:textId="77777777" w:rsidR="005C55B6" w:rsidRDefault="005C55B6" w:rsidP="001B1FA3">
      <w:pPr>
        <w:pStyle w:val="Cm"/>
        <w:rPr>
          <w:sz w:val="24"/>
        </w:rPr>
      </w:pPr>
    </w:p>
    <w:p w14:paraId="6D1D756A" w14:textId="77777777" w:rsidR="005C55B6" w:rsidRDefault="005C55B6" w:rsidP="001B1FA3">
      <w:pPr>
        <w:pStyle w:val="Cm"/>
        <w:rPr>
          <w:sz w:val="24"/>
        </w:rPr>
      </w:pPr>
    </w:p>
    <w:p w14:paraId="1E2E436B" w14:textId="77777777" w:rsidR="005C55B6" w:rsidRDefault="005C55B6" w:rsidP="001B1FA3">
      <w:pPr>
        <w:pStyle w:val="Cm"/>
        <w:rPr>
          <w:sz w:val="24"/>
          <w:lang w:val="hu-HU"/>
        </w:rPr>
      </w:pPr>
    </w:p>
    <w:p w14:paraId="6FDD2687" w14:textId="77777777" w:rsidR="005C55B6" w:rsidRPr="00956311" w:rsidRDefault="005C55B6" w:rsidP="00E65A58">
      <w:pPr>
        <w:widowControl w:val="0"/>
        <w:jc w:val="center"/>
        <w:outlineLvl w:val="0"/>
        <w:rPr>
          <w:b/>
          <w:snapToGrid w:val="0"/>
        </w:rPr>
      </w:pPr>
      <w:r w:rsidRPr="006D03E0">
        <w:rPr>
          <w:b/>
          <w:snapToGrid w:val="0"/>
        </w:rPr>
        <w:t>Olaszfalu</w:t>
      </w:r>
      <w:r w:rsidRPr="00956311">
        <w:rPr>
          <w:b/>
          <w:snapToGrid w:val="0"/>
        </w:rPr>
        <w:t xml:space="preserve"> Község Önkormányzata Képviselő-testületének </w:t>
      </w:r>
    </w:p>
    <w:p w14:paraId="121BEDE6" w14:textId="77777777" w:rsidR="005C55B6" w:rsidRPr="00956311" w:rsidRDefault="005C55B6" w:rsidP="004C54BF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4</w:t>
      </w:r>
      <w:r w:rsidRPr="00956311">
        <w:rPr>
          <w:b/>
          <w:snapToGrid w:val="0"/>
        </w:rPr>
        <w:t>/</w:t>
      </w:r>
      <w:r>
        <w:rPr>
          <w:b/>
          <w:snapToGrid w:val="0"/>
        </w:rPr>
        <w:t xml:space="preserve">2006. </w:t>
      </w:r>
      <w:r w:rsidRPr="00956311">
        <w:rPr>
          <w:b/>
          <w:snapToGrid w:val="0"/>
        </w:rPr>
        <w:t>(</w:t>
      </w:r>
      <w:r>
        <w:rPr>
          <w:b/>
          <w:snapToGrid w:val="0"/>
        </w:rPr>
        <w:t>IV.28.</w:t>
      </w:r>
      <w:r w:rsidRPr="00956311">
        <w:rPr>
          <w:b/>
          <w:snapToGrid w:val="0"/>
        </w:rPr>
        <w:t>) rendelete</w:t>
      </w:r>
      <w:r w:rsidRPr="004C54BF">
        <w:rPr>
          <w:b/>
          <w:snapToGrid w:val="0"/>
        </w:rPr>
        <w:t xml:space="preserve"> </w:t>
      </w:r>
      <w:r w:rsidRPr="00956311">
        <w:rPr>
          <w:b/>
          <w:snapToGrid w:val="0"/>
        </w:rPr>
        <w:t>Olaszfalu Helyi Építési Szabályzatáról</w:t>
      </w:r>
    </w:p>
    <w:p w14:paraId="274D17FD" w14:textId="14F9E9F5" w:rsidR="005C55B6" w:rsidRPr="00956311" w:rsidRDefault="005C55B6" w:rsidP="00105588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egységes szerkezetbe foglalva </w:t>
      </w:r>
    </w:p>
    <w:p w14:paraId="539E1B9A" w14:textId="77777777" w:rsidR="005C55B6" w:rsidRPr="00956311" w:rsidRDefault="005C55B6" w:rsidP="00E65A58">
      <w:pPr>
        <w:widowControl w:val="0"/>
        <w:jc w:val="both"/>
        <w:rPr>
          <w:snapToGrid w:val="0"/>
        </w:rPr>
      </w:pPr>
    </w:p>
    <w:p w14:paraId="7395C2DA" w14:textId="77777777" w:rsidR="005C55B6" w:rsidRPr="00956311" w:rsidRDefault="005C55B6" w:rsidP="00E65A58">
      <w:pPr>
        <w:pStyle w:val="Szvegtrzsbehzssal2"/>
        <w:ind w:left="0"/>
        <w:rPr>
          <w:sz w:val="24"/>
        </w:rPr>
      </w:pPr>
      <w:r w:rsidRPr="006D03E0">
        <w:rPr>
          <w:sz w:val="24"/>
        </w:rPr>
        <w:t>Olaszfalu</w:t>
      </w:r>
      <w:r w:rsidRPr="00956311">
        <w:rPr>
          <w:sz w:val="24"/>
        </w:rPr>
        <w:t xml:space="preserve"> Község Képviselő-testülete az épített környezet alakításáról és védelméről szóló 1997. Évi LXXVIII. Törvény 7.§-</w:t>
      </w:r>
      <w:proofErr w:type="spellStart"/>
      <w:r w:rsidRPr="00956311">
        <w:rPr>
          <w:sz w:val="24"/>
        </w:rPr>
        <w:t>ában</w:t>
      </w:r>
      <w:proofErr w:type="spellEnd"/>
      <w:r w:rsidRPr="00956311">
        <w:rPr>
          <w:sz w:val="24"/>
        </w:rPr>
        <w:t>, valamint a helyi önkormányzatokról szóló módosított 1990. Évi LXV. Törvény 8.§. (1) bekezdésében adott felhatalmazása alapján az alábbi rendeletet alkotja:</w:t>
      </w:r>
    </w:p>
    <w:p w14:paraId="53611237" w14:textId="77777777" w:rsidR="005C55B6" w:rsidRDefault="005C55B6">
      <w:pPr>
        <w:pStyle w:val="Cm"/>
        <w:rPr>
          <w:i/>
          <w:snapToGrid w:val="0"/>
          <w:sz w:val="28"/>
          <w:lang w:val="hu-HU"/>
        </w:rPr>
      </w:pPr>
    </w:p>
    <w:p w14:paraId="4E04ACE9" w14:textId="77777777" w:rsidR="005C55B6" w:rsidRDefault="005C55B6">
      <w:pPr>
        <w:pStyle w:val="Cm"/>
        <w:rPr>
          <w:caps/>
          <w:snapToGrid w:val="0"/>
          <w:sz w:val="28"/>
          <w:lang w:val="hu-HU"/>
        </w:rPr>
      </w:pPr>
      <w:r>
        <w:rPr>
          <w:caps/>
          <w:snapToGrid w:val="0"/>
          <w:sz w:val="28"/>
          <w:lang w:val="hu-HU"/>
        </w:rPr>
        <w:t>I. Fejezet</w:t>
      </w:r>
    </w:p>
    <w:p w14:paraId="246A33D3" w14:textId="77777777" w:rsidR="005C55B6" w:rsidRDefault="005C55B6">
      <w:pPr>
        <w:pStyle w:val="Cmsor1"/>
      </w:pPr>
      <w:bookmarkStart w:id="0" w:name="_Toc10866581"/>
    </w:p>
    <w:p w14:paraId="1952DC94" w14:textId="77777777" w:rsidR="005C55B6" w:rsidRDefault="005C55B6">
      <w:pPr>
        <w:pStyle w:val="Cmsor1"/>
      </w:pPr>
      <w:bookmarkStart w:id="1" w:name="_Toc61080652"/>
      <w:bookmarkStart w:id="2" w:name="_Toc70783341"/>
      <w:bookmarkStart w:id="3" w:name="_Toc93724376"/>
      <w:r>
        <w:t>Általános előírások</w:t>
      </w:r>
      <w:bookmarkEnd w:id="0"/>
      <w:bookmarkEnd w:id="1"/>
      <w:r>
        <w:t xml:space="preserve"> </w:t>
      </w:r>
      <w:bookmarkStart w:id="4" w:name="_Toc10866582"/>
      <w:bookmarkEnd w:id="2"/>
      <w:bookmarkEnd w:id="3"/>
    </w:p>
    <w:p w14:paraId="1AE4D2B7" w14:textId="77777777" w:rsidR="005C55B6" w:rsidRDefault="005C55B6"/>
    <w:p w14:paraId="57746BC1" w14:textId="77777777" w:rsidR="005C55B6" w:rsidRDefault="005C55B6">
      <w:pPr>
        <w:pStyle w:val="Cmsor2"/>
        <w:jc w:val="center"/>
      </w:pPr>
      <w:bookmarkStart w:id="5" w:name="_Toc61080653"/>
      <w:bookmarkStart w:id="6" w:name="_Toc70783342"/>
      <w:bookmarkStart w:id="7" w:name="_Toc93724377"/>
      <w:r>
        <w:t>Az előírások hatálya</w:t>
      </w:r>
      <w:bookmarkEnd w:id="4"/>
      <w:bookmarkEnd w:id="5"/>
      <w:bookmarkEnd w:id="6"/>
      <w:bookmarkEnd w:id="7"/>
    </w:p>
    <w:p w14:paraId="2856AA93" w14:textId="77777777" w:rsidR="005C55B6" w:rsidRDefault="005C55B6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</w:rPr>
        <w:t>1.§</w:t>
      </w:r>
      <w:r w:rsidRPr="00BF7B06">
        <w:rPr>
          <w:rStyle w:val="Lbjegyzet-hivatkozs"/>
          <w:color w:val="0070C0"/>
        </w:rPr>
        <w:t xml:space="preserve"> </w:t>
      </w:r>
      <w:r w:rsidRPr="006D03E0">
        <w:rPr>
          <w:rStyle w:val="Lbjegyzet-hivatkozs"/>
        </w:rPr>
        <w:footnoteReference w:id="1"/>
      </w:r>
    </w:p>
    <w:p w14:paraId="1FDA8C9E" w14:textId="77777777" w:rsidR="005C55B6" w:rsidRPr="006D03E0" w:rsidRDefault="005C55B6">
      <w:pPr>
        <w:pStyle w:val="Cmsor2"/>
        <w:jc w:val="center"/>
        <w:rPr>
          <w:strike/>
          <w:snapToGrid w:val="0"/>
        </w:rPr>
      </w:pPr>
    </w:p>
    <w:p w14:paraId="1E513A41" w14:textId="77777777" w:rsidR="005C55B6" w:rsidRDefault="005C55B6">
      <w:pPr>
        <w:pStyle w:val="Cmsor2"/>
        <w:jc w:val="center"/>
      </w:pPr>
      <w:bookmarkStart w:id="8" w:name="_Toc10866583"/>
      <w:bookmarkStart w:id="9" w:name="_Toc61080654"/>
      <w:bookmarkStart w:id="10" w:name="_Toc70783343"/>
      <w:bookmarkStart w:id="11" w:name="_Toc93724378"/>
      <w:r>
        <w:t>Az előírások alkalmazása</w:t>
      </w:r>
      <w:bookmarkEnd w:id="8"/>
      <w:bookmarkEnd w:id="9"/>
      <w:bookmarkEnd w:id="10"/>
      <w:bookmarkEnd w:id="11"/>
    </w:p>
    <w:p w14:paraId="2D349393" w14:textId="77777777" w:rsidR="005C55B6" w:rsidRDefault="005C55B6">
      <w:pPr>
        <w:widowControl w:val="0"/>
        <w:spacing w:after="120"/>
        <w:jc w:val="center"/>
        <w:rPr>
          <w:b/>
          <w:snapToGrid w:val="0"/>
        </w:rPr>
      </w:pPr>
      <w:r>
        <w:rPr>
          <w:b/>
          <w:snapToGrid w:val="0"/>
        </w:rPr>
        <w:t>2.§</w:t>
      </w:r>
    </w:p>
    <w:p w14:paraId="550E3E93" w14:textId="77777777" w:rsidR="005C55B6" w:rsidRDefault="005C55B6" w:rsidP="00E1693F">
      <w:pPr>
        <w:numPr>
          <w:ilvl w:val="0"/>
          <w:numId w:val="2"/>
        </w:numPr>
        <w:spacing w:after="120"/>
        <w:ind w:left="357" w:hanging="357"/>
        <w:jc w:val="both"/>
        <w:rPr>
          <w:snapToGrid w:val="0"/>
        </w:rPr>
      </w:pPr>
      <w:r w:rsidRPr="00C46093">
        <w:rPr>
          <w:rStyle w:val="Lbjegyzet-hivatkozs"/>
        </w:rPr>
        <w:footnoteReference w:id="2"/>
      </w:r>
      <w:r>
        <w:rPr>
          <w:snapToGrid w:val="0"/>
        </w:rPr>
        <w:t xml:space="preserve">A település területén területet felhasználni, továbbá telket alakítani, építményt, építményrészt, épületegyüttest építeni, átalakítani, bővíteni, felújítani, helyreállítani, korszerűsíteni és lebontani, elmozdítani, a rendeltetését megváltoztatni - az országos érvényű rendelkezések mellett - kizárólag jelen rendelet előírásainak megfelelően szabad. </w:t>
      </w:r>
    </w:p>
    <w:p w14:paraId="1E8374E1" w14:textId="77777777" w:rsidR="005C55B6" w:rsidRPr="006D03E0" w:rsidRDefault="005C55B6" w:rsidP="006D03E0">
      <w:pPr>
        <w:ind w:left="426" w:hanging="69"/>
        <w:jc w:val="both"/>
      </w:pPr>
      <w:r>
        <w:rPr>
          <w:snapToGrid w:val="0"/>
        </w:rPr>
        <w:t xml:space="preserve">Jelen rendelet kötelezően alkalmazandó mellékletei a Szabályozási terv - Belterület M 1:2000 (1.sz. melléklet) és Szabályozási terv – Külterület M 1:10.000 (2.sz. melléklet). </w:t>
      </w:r>
      <w:r w:rsidRPr="00793446">
        <w:rPr>
          <w:snapToGrid w:val="0"/>
        </w:rPr>
        <w:t>Az övezetek építési paraméterei táblázata (3.sz. melléklet).</w:t>
      </w:r>
      <w:r w:rsidRPr="006D03E0">
        <w:rPr>
          <w:snapToGrid w:val="0"/>
          <w:color w:val="0070C0"/>
        </w:rPr>
        <w:t xml:space="preserve"> </w:t>
      </w:r>
      <w:r>
        <w:rPr>
          <w:snapToGrid w:val="0"/>
        </w:rPr>
        <w:t xml:space="preserve">Az Építési Szabályzat csak a szabályozási tervlapokkal együtt alkalmazható. </w:t>
      </w:r>
      <w:bookmarkStart w:id="12" w:name="_Toc10866584"/>
    </w:p>
    <w:p w14:paraId="3427AFA9" w14:textId="77777777" w:rsidR="005C55B6" w:rsidRDefault="005C55B6" w:rsidP="006D03E0">
      <w:pPr>
        <w:ind w:left="360"/>
        <w:jc w:val="both"/>
        <w:rPr>
          <w:snapToGrid w:val="0"/>
        </w:rPr>
      </w:pPr>
    </w:p>
    <w:p w14:paraId="718AAAA7" w14:textId="77777777" w:rsidR="005C55B6" w:rsidRDefault="005C55B6">
      <w:pPr>
        <w:jc w:val="center"/>
        <w:rPr>
          <w:b/>
        </w:rPr>
      </w:pPr>
    </w:p>
    <w:p w14:paraId="6FC1B4B6" w14:textId="77777777" w:rsidR="005C55B6" w:rsidRDefault="005C55B6">
      <w:pPr>
        <w:pStyle w:val="Cmsor2"/>
        <w:jc w:val="center"/>
      </w:pPr>
      <w:bookmarkStart w:id="13" w:name="_Toc61080655"/>
      <w:bookmarkStart w:id="14" w:name="_Toc70783344"/>
      <w:bookmarkStart w:id="15" w:name="_Toc93724379"/>
      <w:r>
        <w:t>A szabályozás elemei</w:t>
      </w:r>
      <w:bookmarkEnd w:id="12"/>
      <w:bookmarkEnd w:id="13"/>
      <w:bookmarkEnd w:id="14"/>
      <w:bookmarkEnd w:id="15"/>
    </w:p>
    <w:p w14:paraId="753EA79F" w14:textId="77777777" w:rsidR="005C55B6" w:rsidRDefault="005C55B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3.§</w:t>
      </w:r>
    </w:p>
    <w:p w14:paraId="7FB16230" w14:textId="77777777" w:rsidR="005C55B6" w:rsidRDefault="005C55B6">
      <w:pPr>
        <w:widowControl w:val="0"/>
        <w:numPr>
          <w:ilvl w:val="0"/>
          <w:numId w:val="28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Az alkalmazott kötelező szabályozási elemek: </w:t>
      </w:r>
      <w:r>
        <w:rPr>
          <w:rStyle w:val="Lbjegyzet-hivatkozs"/>
          <w:snapToGrid w:val="0"/>
        </w:rPr>
        <w:footnoteReference w:id="3"/>
      </w:r>
    </w:p>
    <w:p w14:paraId="5310CD23" w14:textId="77777777" w:rsidR="005C55B6" w:rsidRDefault="005C55B6">
      <w:pPr>
        <w:widowControl w:val="0"/>
        <w:numPr>
          <w:ilvl w:val="1"/>
          <w:numId w:val="28"/>
        </w:numPr>
        <w:jc w:val="both"/>
        <w:rPr>
          <w:snapToGrid w:val="0"/>
        </w:rPr>
      </w:pPr>
      <w:r>
        <w:rPr>
          <w:snapToGrid w:val="0"/>
        </w:rPr>
        <w:t>Szabályozási vonal</w:t>
      </w:r>
    </w:p>
    <w:p w14:paraId="469AA1BD" w14:textId="77777777" w:rsidR="005C55B6" w:rsidRDefault="005C55B6">
      <w:pPr>
        <w:widowControl w:val="0"/>
        <w:numPr>
          <w:ilvl w:val="1"/>
          <w:numId w:val="28"/>
        </w:numPr>
        <w:tabs>
          <w:tab w:val="left" w:pos="3544"/>
        </w:tabs>
        <w:jc w:val="both"/>
        <w:rPr>
          <w:snapToGrid w:val="0"/>
        </w:rPr>
      </w:pPr>
      <w:r>
        <w:rPr>
          <w:snapToGrid w:val="0"/>
        </w:rPr>
        <w:t>Beépített és beépítésre szánt, ill. beépítésre nem szánt területek határa,</w:t>
      </w:r>
    </w:p>
    <w:p w14:paraId="353BAA53" w14:textId="77777777" w:rsidR="005C55B6" w:rsidRDefault="005C55B6">
      <w:pPr>
        <w:widowControl w:val="0"/>
        <w:numPr>
          <w:ilvl w:val="1"/>
          <w:numId w:val="28"/>
        </w:numPr>
        <w:tabs>
          <w:tab w:val="left" w:pos="1134"/>
          <w:tab w:val="left" w:pos="3544"/>
        </w:tabs>
        <w:jc w:val="both"/>
        <w:rPr>
          <w:snapToGrid w:val="0"/>
        </w:rPr>
      </w:pPr>
      <w:r>
        <w:rPr>
          <w:snapToGrid w:val="0"/>
        </w:rPr>
        <w:t xml:space="preserve">Területfelhasználási egységek határa </w:t>
      </w:r>
    </w:p>
    <w:p w14:paraId="4D0203C0" w14:textId="77777777" w:rsidR="005C55B6" w:rsidRDefault="005C55B6">
      <w:pPr>
        <w:pStyle w:val="Szvegtrzs"/>
        <w:numPr>
          <w:ilvl w:val="1"/>
          <w:numId w:val="28"/>
        </w:numPr>
        <w:tabs>
          <w:tab w:val="left" w:pos="426"/>
          <w:tab w:val="left" w:pos="1134"/>
          <w:tab w:val="left" w:pos="1701"/>
        </w:tabs>
        <w:rPr>
          <w:snapToGrid w:val="0"/>
        </w:rPr>
      </w:pPr>
      <w:r>
        <w:rPr>
          <w:snapToGrid w:val="0"/>
        </w:rPr>
        <w:t xml:space="preserve">Telekre vonatkozó: építési övezet határa, építési övezet jele, építési hely, építési vonal, kialakítható legkisebb telekméret, beépíthető legkisebb teleknagyság, minimális telekszélesség, legnagyobb építménymagasság, maximális beépítettség, beépítési mód, </w:t>
      </w:r>
      <w:r>
        <w:rPr>
          <w:snapToGrid w:val="0"/>
        </w:rPr>
        <w:lastRenderedPageBreak/>
        <w:t>zöldfelületek legkisebb mértéke és a zöldfelületek kialakítására vonatkozó előírások, és a beépítettség környezeti feltételei.</w:t>
      </w:r>
    </w:p>
    <w:p w14:paraId="6156AF2B" w14:textId="77777777" w:rsidR="005C55B6" w:rsidRDefault="005C55B6">
      <w:pPr>
        <w:pStyle w:val="Szvegtrzs"/>
        <w:numPr>
          <w:ilvl w:val="0"/>
          <w:numId w:val="28"/>
        </w:numPr>
        <w:autoSpaceDE/>
        <w:autoSpaceDN/>
        <w:spacing w:before="120"/>
        <w:rPr>
          <w:snapToGrid w:val="0"/>
        </w:rPr>
      </w:pPr>
      <w:r>
        <w:rPr>
          <w:snapToGrid w:val="0"/>
        </w:rPr>
        <w:t xml:space="preserve">Irányadó szabályozási elemek: irányadó telekhatár, megszüntető jel, épület kontúrok, út, gyalogút és közmű-vezeték nyomvonala. </w:t>
      </w:r>
    </w:p>
    <w:p w14:paraId="558AFD54" w14:textId="77777777" w:rsidR="005C55B6" w:rsidRDefault="005C55B6">
      <w:pPr>
        <w:pStyle w:val="Szvegtrzs"/>
        <w:numPr>
          <w:ilvl w:val="0"/>
          <w:numId w:val="28"/>
        </w:numPr>
        <w:autoSpaceDE/>
        <w:autoSpaceDN/>
        <w:spacing w:before="120"/>
        <w:rPr>
          <w:snapToGrid w:val="0"/>
          <w:color w:val="000000"/>
        </w:rPr>
      </w:pPr>
      <w:r>
        <w:rPr>
          <w:snapToGrid w:val="0"/>
          <w:color w:val="000000"/>
        </w:rPr>
        <w:t>Az irányadó szabályozási elemek előírásaitól az engedélyhatározat az egyéb előírások betartása mellett eltérhet.</w:t>
      </w:r>
    </w:p>
    <w:p w14:paraId="50257142" w14:textId="77777777" w:rsidR="005C55B6" w:rsidRDefault="005C55B6">
      <w:pPr>
        <w:pStyle w:val="Szvegtrzs"/>
        <w:numPr>
          <w:ilvl w:val="0"/>
          <w:numId w:val="28"/>
        </w:numPr>
        <w:autoSpaceDE/>
        <w:autoSpaceDN/>
        <w:spacing w:before="120"/>
        <w:rPr>
          <w:snapToGrid w:val="0"/>
        </w:rPr>
      </w:pPr>
      <w:r>
        <w:rPr>
          <w:snapToGrid w:val="0"/>
        </w:rPr>
        <w:t>A kötelező szabályozási elemek csak a Szabályozási terv módosításával változtathatók meg.</w:t>
      </w:r>
    </w:p>
    <w:p w14:paraId="4776C07A" w14:textId="77777777" w:rsidR="005C55B6" w:rsidRDefault="005C55B6">
      <w:pPr>
        <w:pStyle w:val="Szvegtrzs"/>
        <w:autoSpaceDE/>
        <w:autoSpaceDN/>
        <w:spacing w:before="120"/>
        <w:rPr>
          <w:snapToGrid w:val="0"/>
        </w:rPr>
      </w:pPr>
    </w:p>
    <w:p w14:paraId="31C2D772" w14:textId="77777777" w:rsidR="005C55B6" w:rsidRDefault="005C55B6">
      <w:pPr>
        <w:pStyle w:val="Cmsor2"/>
        <w:jc w:val="center"/>
      </w:pPr>
      <w:bookmarkStart w:id="16" w:name="_Toc10866586"/>
      <w:bookmarkStart w:id="17" w:name="_Toc61080656"/>
      <w:bookmarkStart w:id="18" w:name="_Toc70783345"/>
      <w:bookmarkStart w:id="19" w:name="_Toc93724380"/>
      <w:r>
        <w:t>Külterület és belterület</w:t>
      </w:r>
      <w:bookmarkEnd w:id="16"/>
      <w:bookmarkEnd w:id="17"/>
      <w:bookmarkEnd w:id="18"/>
      <w:bookmarkEnd w:id="19"/>
    </w:p>
    <w:p w14:paraId="1AD00310" w14:textId="77777777" w:rsidR="005C55B6" w:rsidRDefault="005C55B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4.§</w:t>
      </w:r>
    </w:p>
    <w:p w14:paraId="39123DB3" w14:textId="77777777" w:rsidR="005C55B6" w:rsidRDefault="005C55B6">
      <w:pPr>
        <w:pStyle w:val="Szvegtrzs"/>
        <w:autoSpaceDE/>
        <w:autoSpaceDN/>
        <w:spacing w:before="120"/>
        <w:rPr>
          <w:snapToGrid w:val="0"/>
        </w:rPr>
      </w:pPr>
      <w:r>
        <w:rPr>
          <w:snapToGrid w:val="0"/>
        </w:rPr>
        <w:t>A belterületi határ tervezett változását a szabályozási tervek tartalmazzák, mely több részletben is végrehajtható.</w:t>
      </w:r>
    </w:p>
    <w:p w14:paraId="0BD5E169" w14:textId="77777777" w:rsidR="005C55B6" w:rsidRDefault="005C55B6">
      <w:pPr>
        <w:pStyle w:val="Cmsor2"/>
        <w:jc w:val="center"/>
      </w:pPr>
      <w:bookmarkStart w:id="20" w:name="_Toc10866587"/>
      <w:bookmarkStart w:id="21" w:name="_Toc61080657"/>
      <w:bookmarkStart w:id="22" w:name="_Toc70783346"/>
      <w:bookmarkStart w:id="23" w:name="_Toc93724381"/>
      <w:r>
        <w:t>Területfelhasználás</w:t>
      </w:r>
      <w:bookmarkEnd w:id="20"/>
      <w:bookmarkEnd w:id="21"/>
      <w:bookmarkEnd w:id="22"/>
      <w:bookmarkEnd w:id="23"/>
    </w:p>
    <w:p w14:paraId="27352368" w14:textId="77777777" w:rsidR="005C55B6" w:rsidRDefault="005C55B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5.§</w:t>
      </w:r>
    </w:p>
    <w:p w14:paraId="3C9C1157" w14:textId="77777777" w:rsidR="005C55B6" w:rsidRDefault="005C55B6">
      <w:pPr>
        <w:widowControl w:val="0"/>
        <w:numPr>
          <w:ilvl w:val="0"/>
          <w:numId w:val="29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A települések közigazgatási területe építési szempontból </w:t>
      </w:r>
    </w:p>
    <w:p w14:paraId="4A521829" w14:textId="77777777" w:rsidR="005C55B6" w:rsidRDefault="005C55B6">
      <w:pPr>
        <w:widowControl w:val="0"/>
        <w:numPr>
          <w:ilvl w:val="1"/>
          <w:numId w:val="29"/>
        </w:numPr>
        <w:tabs>
          <w:tab w:val="left" w:pos="870"/>
        </w:tabs>
        <w:jc w:val="both"/>
        <w:rPr>
          <w:snapToGrid w:val="0"/>
        </w:rPr>
      </w:pPr>
      <w:r>
        <w:rPr>
          <w:snapToGrid w:val="0"/>
        </w:rPr>
        <w:t>beépítésre szánt területekre és</w:t>
      </w:r>
    </w:p>
    <w:p w14:paraId="4A75C9C4" w14:textId="77777777" w:rsidR="005C55B6" w:rsidRDefault="005C55B6">
      <w:pPr>
        <w:widowControl w:val="0"/>
        <w:numPr>
          <w:ilvl w:val="1"/>
          <w:numId w:val="29"/>
        </w:numPr>
        <w:jc w:val="both"/>
        <w:rPr>
          <w:snapToGrid w:val="0"/>
        </w:rPr>
      </w:pPr>
      <w:r>
        <w:rPr>
          <w:snapToGrid w:val="0"/>
        </w:rPr>
        <w:t xml:space="preserve">beépítésre nem szánt területekre tagozódik. </w:t>
      </w:r>
    </w:p>
    <w:p w14:paraId="23CA3B1F" w14:textId="77777777" w:rsidR="005C55B6" w:rsidRDefault="005C55B6">
      <w:pPr>
        <w:pStyle w:val="Szvegtrzs"/>
        <w:numPr>
          <w:ilvl w:val="0"/>
          <w:numId w:val="29"/>
        </w:numPr>
        <w:autoSpaceDE/>
        <w:autoSpaceDN/>
        <w:spacing w:before="120"/>
        <w:rPr>
          <w:snapToGrid w:val="0"/>
        </w:rPr>
      </w:pPr>
      <w:r>
        <w:rPr>
          <w:snapToGrid w:val="0"/>
        </w:rPr>
        <w:t>A települések területe építési használatuk általános jellege, valamint sajátos építési használatuk szerint az alábbi terület felhasználási egységekre tagozódik:</w:t>
      </w:r>
    </w:p>
    <w:p w14:paraId="204AE2B7" w14:textId="77777777" w:rsidR="005C55B6" w:rsidRPr="001D2431" w:rsidRDefault="005C55B6" w:rsidP="00C77DC0">
      <w:pPr>
        <w:widowControl w:val="0"/>
        <w:tabs>
          <w:tab w:val="left" w:pos="1134"/>
        </w:tabs>
        <w:ind w:left="540" w:hanging="540"/>
        <w:jc w:val="both"/>
        <w:rPr>
          <w:snapToGrid w:val="0"/>
        </w:rPr>
      </w:pPr>
      <w:r w:rsidRPr="001D2431">
        <w:rPr>
          <w:snapToGrid w:val="0"/>
        </w:rPr>
        <w:tab/>
        <w:t>a)</w:t>
      </w:r>
      <w:r w:rsidRPr="001D2431">
        <w:rPr>
          <w:snapToGrid w:val="0"/>
        </w:rPr>
        <w:tab/>
      </w:r>
      <w:r w:rsidRPr="001D2431">
        <w:rPr>
          <w:b/>
          <w:snapToGrid w:val="0"/>
        </w:rPr>
        <w:t>beépítésre szánt területek</w:t>
      </w:r>
      <w:r w:rsidRPr="001D2431">
        <w:rPr>
          <w:snapToGrid w:val="0"/>
        </w:rPr>
        <w:t xml:space="preserve"> építési használatuk általános jellege, valamint sajátos építési használatuk szerint</w:t>
      </w:r>
    </w:p>
    <w:p w14:paraId="73E840C6" w14:textId="77777777" w:rsidR="005C55B6" w:rsidRPr="001D2431" w:rsidRDefault="005C55B6" w:rsidP="006D03E0">
      <w:pPr>
        <w:widowControl w:val="0"/>
        <w:tabs>
          <w:tab w:val="left" w:pos="993"/>
          <w:tab w:val="left" w:pos="6521"/>
          <w:tab w:val="left" w:pos="6804"/>
        </w:tabs>
        <w:ind w:left="540"/>
        <w:jc w:val="both"/>
        <w:outlineLvl w:val="0"/>
        <w:rPr>
          <w:b/>
          <w:snapToGrid w:val="0"/>
        </w:rPr>
      </w:pPr>
      <w:r w:rsidRPr="001D2431">
        <w:rPr>
          <w:b/>
          <w:snapToGrid w:val="0"/>
          <w:u w:val="single"/>
        </w:rPr>
        <w:t>Lakóterület:</w:t>
      </w:r>
    </w:p>
    <w:p w14:paraId="3009D1E9" w14:textId="77777777" w:rsidR="005C55B6" w:rsidRPr="001D2431" w:rsidRDefault="005C55B6" w:rsidP="006D03E0">
      <w:pPr>
        <w:widowControl w:val="0"/>
        <w:numPr>
          <w:ilvl w:val="0"/>
          <w:numId w:val="53"/>
        </w:numPr>
        <w:tabs>
          <w:tab w:val="clear" w:pos="360"/>
          <w:tab w:val="left" w:pos="-284"/>
          <w:tab w:val="left" w:pos="-142"/>
          <w:tab w:val="num" w:pos="900"/>
          <w:tab w:val="left" w:pos="993"/>
        </w:tabs>
        <w:ind w:left="900"/>
        <w:jc w:val="both"/>
        <w:rPr>
          <w:b/>
          <w:snapToGrid w:val="0"/>
        </w:rPr>
      </w:pPr>
      <w:r w:rsidRPr="001D2431">
        <w:rPr>
          <w:snapToGrid w:val="0"/>
        </w:rPr>
        <w:t xml:space="preserve">Falusias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1D2431">
        <w:rPr>
          <w:b/>
          <w:snapToGrid w:val="0"/>
        </w:rPr>
        <w:t>Lf</w:t>
      </w:r>
      <w:proofErr w:type="spellEnd"/>
    </w:p>
    <w:p w14:paraId="03C6935E" w14:textId="77777777" w:rsidR="005C55B6" w:rsidRPr="001D2431" w:rsidRDefault="005C55B6" w:rsidP="006D03E0">
      <w:pPr>
        <w:widowControl w:val="0"/>
        <w:tabs>
          <w:tab w:val="left" w:pos="-284"/>
          <w:tab w:val="left" w:pos="-142"/>
          <w:tab w:val="left" w:pos="993"/>
        </w:tabs>
        <w:ind w:left="540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Vegyes terület:</w:t>
      </w:r>
    </w:p>
    <w:p w14:paraId="741027B4" w14:textId="77777777" w:rsidR="005C55B6" w:rsidRPr="001D2431" w:rsidRDefault="005C55B6" w:rsidP="006D03E0">
      <w:pPr>
        <w:widowControl w:val="0"/>
        <w:numPr>
          <w:ilvl w:val="0"/>
          <w:numId w:val="54"/>
        </w:numPr>
        <w:tabs>
          <w:tab w:val="clear" w:pos="757"/>
          <w:tab w:val="left" w:pos="-284"/>
          <w:tab w:val="left" w:pos="-142"/>
          <w:tab w:val="num" w:pos="937"/>
          <w:tab w:val="left" w:pos="993"/>
        </w:tabs>
        <w:ind w:left="540"/>
        <w:jc w:val="both"/>
        <w:rPr>
          <w:b/>
          <w:snapToGrid w:val="0"/>
        </w:rPr>
      </w:pPr>
      <w:r w:rsidRPr="001D2431">
        <w:rPr>
          <w:snapToGrid w:val="0"/>
        </w:rPr>
        <w:t>Településközpont vegyes terület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  <w:snapToGrid w:val="0"/>
        </w:rPr>
        <w:t>Vt</w:t>
      </w:r>
      <w:proofErr w:type="spellEnd"/>
    </w:p>
    <w:p w14:paraId="2AD02B30" w14:textId="77777777" w:rsidR="005C55B6" w:rsidRPr="001D2431" w:rsidRDefault="005C55B6" w:rsidP="006D03E0">
      <w:pPr>
        <w:widowControl w:val="0"/>
        <w:tabs>
          <w:tab w:val="left" w:pos="-284"/>
          <w:tab w:val="left" w:pos="-142"/>
          <w:tab w:val="left" w:pos="993"/>
        </w:tabs>
        <w:ind w:left="540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Gazdasági terület:</w:t>
      </w:r>
    </w:p>
    <w:p w14:paraId="0F15A197" w14:textId="77777777" w:rsidR="005C55B6" w:rsidRPr="001D2431" w:rsidRDefault="005C55B6" w:rsidP="006D03E0">
      <w:pPr>
        <w:widowControl w:val="0"/>
        <w:numPr>
          <w:ilvl w:val="0"/>
          <w:numId w:val="54"/>
        </w:numPr>
        <w:tabs>
          <w:tab w:val="clear" w:pos="757"/>
          <w:tab w:val="left" w:pos="-284"/>
          <w:tab w:val="left" w:pos="-142"/>
          <w:tab w:val="num" w:pos="937"/>
          <w:tab w:val="left" w:pos="993"/>
        </w:tabs>
        <w:ind w:left="540"/>
        <w:jc w:val="both"/>
        <w:rPr>
          <w:b/>
          <w:snapToGrid w:val="0"/>
        </w:rPr>
      </w:pPr>
      <w:r w:rsidRPr="001D2431">
        <w:rPr>
          <w:snapToGrid w:val="0"/>
        </w:rPr>
        <w:t>Kereskedelmi-szolgáltató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  <w:snapToGrid w:val="0"/>
        </w:rPr>
        <w:t>Gksz</w:t>
      </w:r>
      <w:proofErr w:type="spellEnd"/>
    </w:p>
    <w:p w14:paraId="4BE4C677" w14:textId="77777777" w:rsidR="005C55B6" w:rsidRPr="001D2431" w:rsidRDefault="005C55B6" w:rsidP="006D03E0">
      <w:pPr>
        <w:widowControl w:val="0"/>
        <w:numPr>
          <w:ilvl w:val="0"/>
          <w:numId w:val="54"/>
        </w:numPr>
        <w:tabs>
          <w:tab w:val="clear" w:pos="757"/>
          <w:tab w:val="left" w:pos="-284"/>
          <w:tab w:val="left" w:pos="-142"/>
          <w:tab w:val="num" w:pos="937"/>
          <w:tab w:val="left" w:pos="993"/>
        </w:tabs>
        <w:ind w:left="540"/>
        <w:jc w:val="both"/>
        <w:rPr>
          <w:snapToGrid w:val="0"/>
        </w:rPr>
      </w:pPr>
      <w:r>
        <w:rPr>
          <w:snapToGrid w:val="0"/>
        </w:rPr>
        <w:t>M</w:t>
      </w:r>
      <w:r w:rsidRPr="001D2431">
        <w:rPr>
          <w:snapToGrid w:val="0"/>
        </w:rPr>
        <w:t xml:space="preserve">ezőgazdasági </w:t>
      </w:r>
      <w:r>
        <w:rPr>
          <w:snapToGrid w:val="0"/>
        </w:rPr>
        <w:t>major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  <w:snapToGrid w:val="0"/>
        </w:rPr>
        <w:t>Gm</w:t>
      </w:r>
      <w:proofErr w:type="spellEnd"/>
    </w:p>
    <w:p w14:paraId="229EAE4E" w14:textId="77777777" w:rsidR="005C55B6" w:rsidRPr="001D2431" w:rsidRDefault="005C55B6" w:rsidP="006D03E0">
      <w:pPr>
        <w:widowControl w:val="0"/>
        <w:tabs>
          <w:tab w:val="left" w:pos="993"/>
          <w:tab w:val="left" w:pos="6521"/>
          <w:tab w:val="left" w:pos="6804"/>
        </w:tabs>
        <w:ind w:left="540"/>
        <w:jc w:val="both"/>
        <w:outlineLvl w:val="0"/>
        <w:rPr>
          <w:snapToGrid w:val="0"/>
        </w:rPr>
      </w:pPr>
      <w:r w:rsidRPr="001D2431">
        <w:rPr>
          <w:b/>
          <w:snapToGrid w:val="0"/>
          <w:u w:val="single"/>
        </w:rPr>
        <w:t>Különleges terület:</w:t>
      </w:r>
    </w:p>
    <w:p w14:paraId="3C91AF77" w14:textId="77777777" w:rsidR="005C55B6" w:rsidRDefault="005C55B6" w:rsidP="006D03E0">
      <w:pPr>
        <w:widowControl w:val="0"/>
        <w:numPr>
          <w:ilvl w:val="0"/>
          <w:numId w:val="54"/>
        </w:numPr>
        <w:tabs>
          <w:tab w:val="clear" w:pos="757"/>
          <w:tab w:val="left" w:pos="-284"/>
          <w:tab w:val="left" w:pos="-142"/>
          <w:tab w:val="num" w:pos="937"/>
          <w:tab w:val="left" w:pos="993"/>
        </w:tabs>
        <w:ind w:left="540"/>
        <w:jc w:val="both"/>
        <w:rPr>
          <w:b/>
          <w:snapToGrid w:val="0"/>
        </w:rPr>
      </w:pPr>
      <w:r w:rsidRPr="001D2431">
        <w:rPr>
          <w:snapToGrid w:val="0"/>
        </w:rPr>
        <w:t xml:space="preserve">temető területe 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  <w:snapToGrid w:val="0"/>
        </w:rPr>
        <w:t>Kt</w:t>
      </w:r>
      <w:r>
        <w:rPr>
          <w:b/>
          <w:snapToGrid w:val="0"/>
        </w:rPr>
        <w:t>e</w:t>
      </w:r>
      <w:proofErr w:type="spellEnd"/>
    </w:p>
    <w:p w14:paraId="3C054CDC" w14:textId="77777777" w:rsidR="005C55B6" w:rsidRPr="001D2431" w:rsidRDefault="005C55B6" w:rsidP="006D03E0">
      <w:pPr>
        <w:widowControl w:val="0"/>
        <w:numPr>
          <w:ilvl w:val="0"/>
          <w:numId w:val="54"/>
        </w:numPr>
        <w:tabs>
          <w:tab w:val="clear" w:pos="757"/>
          <w:tab w:val="left" w:pos="-284"/>
          <w:tab w:val="left" w:pos="-142"/>
          <w:tab w:val="num" w:pos="937"/>
          <w:tab w:val="left" w:pos="993"/>
        </w:tabs>
        <w:ind w:left="540"/>
        <w:jc w:val="both"/>
        <w:rPr>
          <w:b/>
          <w:snapToGrid w:val="0"/>
        </w:rPr>
      </w:pPr>
      <w:r w:rsidRPr="006D03E0">
        <w:rPr>
          <w:snapToGrid w:val="0"/>
        </w:rPr>
        <w:t>sportolási és rekreációs célú terület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proofErr w:type="spellStart"/>
      <w:r>
        <w:rPr>
          <w:b/>
          <w:snapToGrid w:val="0"/>
        </w:rPr>
        <w:t>Ksp</w:t>
      </w:r>
      <w:proofErr w:type="spellEnd"/>
    </w:p>
    <w:p w14:paraId="32626B97" w14:textId="77777777" w:rsidR="005C55B6" w:rsidRPr="001D2431" w:rsidRDefault="005C55B6" w:rsidP="00C77DC0">
      <w:pPr>
        <w:pStyle w:val="Stlus1"/>
        <w:widowControl w:val="0"/>
        <w:tabs>
          <w:tab w:val="left" w:pos="1020"/>
          <w:tab w:val="left" w:pos="5954"/>
          <w:tab w:val="left" w:pos="6804"/>
        </w:tabs>
        <w:spacing w:line="240" w:lineRule="auto"/>
        <w:rPr>
          <w:snapToGrid w:val="0"/>
        </w:rPr>
      </w:pPr>
    </w:p>
    <w:p w14:paraId="04C64744" w14:textId="77777777" w:rsidR="005C55B6" w:rsidRPr="001D2431" w:rsidRDefault="005C55B6" w:rsidP="00C77DC0">
      <w:pPr>
        <w:widowControl w:val="0"/>
        <w:tabs>
          <w:tab w:val="left" w:pos="1134"/>
          <w:tab w:val="left" w:pos="5954"/>
          <w:tab w:val="left" w:pos="6804"/>
        </w:tabs>
        <w:ind w:left="567" w:hanging="567"/>
        <w:jc w:val="both"/>
        <w:rPr>
          <w:b/>
          <w:snapToGrid w:val="0"/>
        </w:rPr>
      </w:pPr>
      <w:r w:rsidRPr="001D2431">
        <w:rPr>
          <w:snapToGrid w:val="0"/>
        </w:rPr>
        <w:tab/>
        <w:t xml:space="preserve">b) </w:t>
      </w:r>
      <w:r w:rsidRPr="001D2431">
        <w:rPr>
          <w:b/>
          <w:snapToGrid w:val="0"/>
        </w:rPr>
        <w:t>beépítésre nem szánt területek</w:t>
      </w:r>
      <w:r w:rsidRPr="001D2431">
        <w:rPr>
          <w:snapToGrid w:val="0"/>
        </w:rPr>
        <w:t xml:space="preserve"> építési használatuk általános jellege, valamint sajátos építési használatuk szerint</w:t>
      </w:r>
    </w:p>
    <w:p w14:paraId="45A8B326" w14:textId="77777777" w:rsidR="005C55B6" w:rsidRPr="001D2431" w:rsidRDefault="005C55B6" w:rsidP="006D03E0">
      <w:pPr>
        <w:widowControl w:val="0"/>
        <w:tabs>
          <w:tab w:val="left" w:pos="993"/>
          <w:tab w:val="left" w:pos="6521"/>
          <w:tab w:val="left" w:pos="6804"/>
        </w:tabs>
        <w:ind w:left="567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Közlekedési és közmű terület:</w:t>
      </w:r>
    </w:p>
    <w:p w14:paraId="73EDA287" w14:textId="77777777" w:rsidR="005C55B6" w:rsidRPr="001D2431" w:rsidRDefault="005C55B6" w:rsidP="006D03E0">
      <w:pPr>
        <w:numPr>
          <w:ilvl w:val="0"/>
          <w:numId w:val="58"/>
        </w:numPr>
        <w:tabs>
          <w:tab w:val="clear" w:pos="360"/>
          <w:tab w:val="num" w:pos="927"/>
        </w:tabs>
        <w:spacing w:before="60"/>
        <w:ind w:left="927"/>
        <w:jc w:val="both"/>
      </w:pPr>
      <w:r>
        <w:t>közúti</w:t>
      </w:r>
      <w:r>
        <w:tab/>
      </w:r>
      <w:r w:rsidRPr="001D2431">
        <w:t xml:space="preserve"> </w:t>
      </w:r>
      <w:r w:rsidRPr="001D2431">
        <w:tab/>
      </w:r>
      <w:r w:rsidRPr="001D2431">
        <w:tab/>
      </w:r>
      <w:r w:rsidRPr="001D2431">
        <w:tab/>
      </w:r>
      <w:r w:rsidRPr="001D2431">
        <w:tab/>
      </w:r>
      <w:r w:rsidRPr="001D2431">
        <w:tab/>
      </w:r>
      <w:r w:rsidRPr="001D2431">
        <w:tab/>
      </w:r>
      <w:proofErr w:type="spellStart"/>
      <w:r w:rsidRPr="001D2431">
        <w:rPr>
          <w:b/>
        </w:rPr>
        <w:t>K</w:t>
      </w:r>
      <w:r>
        <w:rPr>
          <w:b/>
        </w:rPr>
        <w:t>Öu</w:t>
      </w:r>
      <w:proofErr w:type="spellEnd"/>
    </w:p>
    <w:p w14:paraId="7E80FA31" w14:textId="77777777" w:rsidR="005C55B6" w:rsidRPr="001D2431" w:rsidRDefault="005C55B6" w:rsidP="006D03E0">
      <w:pPr>
        <w:numPr>
          <w:ilvl w:val="0"/>
          <w:numId w:val="58"/>
        </w:numPr>
        <w:tabs>
          <w:tab w:val="clear" w:pos="360"/>
          <w:tab w:val="num" w:pos="927"/>
        </w:tabs>
        <w:spacing w:before="60"/>
        <w:ind w:left="927"/>
        <w:jc w:val="both"/>
        <w:rPr>
          <w:b/>
        </w:rPr>
      </w:pPr>
      <w:r>
        <w:t>kötöttpályás</w:t>
      </w:r>
      <w:r>
        <w:tab/>
      </w:r>
      <w:r>
        <w:tab/>
      </w:r>
      <w:r w:rsidRPr="001D2431">
        <w:tab/>
      </w:r>
      <w:r w:rsidRPr="001D2431">
        <w:tab/>
      </w:r>
      <w:r w:rsidRPr="001D2431">
        <w:tab/>
      </w:r>
      <w:r w:rsidRPr="001D2431">
        <w:tab/>
      </w:r>
      <w:r w:rsidRPr="001D2431">
        <w:tab/>
      </w:r>
      <w:proofErr w:type="spellStart"/>
      <w:r w:rsidRPr="006D03E0">
        <w:rPr>
          <w:b/>
        </w:rPr>
        <w:t>KÖk</w:t>
      </w:r>
      <w:proofErr w:type="spellEnd"/>
    </w:p>
    <w:p w14:paraId="350B3265" w14:textId="77777777" w:rsidR="005C55B6" w:rsidRPr="001D2431" w:rsidRDefault="005C55B6" w:rsidP="006D03E0">
      <w:pPr>
        <w:widowControl w:val="0"/>
        <w:tabs>
          <w:tab w:val="left" w:pos="993"/>
          <w:tab w:val="left" w:pos="6521"/>
          <w:tab w:val="left" w:pos="6804"/>
        </w:tabs>
        <w:ind w:left="567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Zöldterület:</w:t>
      </w:r>
    </w:p>
    <w:p w14:paraId="09992BA1" w14:textId="77777777" w:rsidR="005C55B6" w:rsidRPr="001D2431" w:rsidRDefault="005C55B6" w:rsidP="006D03E0">
      <w:pPr>
        <w:widowControl w:val="0"/>
        <w:numPr>
          <w:ilvl w:val="0"/>
          <w:numId w:val="55"/>
        </w:numPr>
        <w:tabs>
          <w:tab w:val="clear" w:pos="360"/>
          <w:tab w:val="left" w:pos="-142"/>
          <w:tab w:val="num" w:pos="927"/>
          <w:tab w:val="left" w:pos="993"/>
        </w:tabs>
        <w:ind w:left="927"/>
        <w:jc w:val="both"/>
        <w:rPr>
          <w:b/>
          <w:snapToGrid w:val="0"/>
        </w:rPr>
      </w:pPr>
      <w:r w:rsidRPr="001D2431">
        <w:rPr>
          <w:snapToGrid w:val="0"/>
        </w:rPr>
        <w:t>zöldterület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b/>
          <w:snapToGrid w:val="0"/>
        </w:rPr>
        <w:tab/>
      </w:r>
      <w:r w:rsidRPr="001D2431">
        <w:rPr>
          <w:b/>
          <w:snapToGrid w:val="0"/>
        </w:rPr>
        <w:tab/>
      </w:r>
      <w:r w:rsidRPr="001D2431">
        <w:rPr>
          <w:b/>
          <w:snapToGrid w:val="0"/>
        </w:rPr>
        <w:tab/>
        <w:t>Z</w:t>
      </w:r>
    </w:p>
    <w:p w14:paraId="542B7848" w14:textId="77777777" w:rsidR="005C55B6" w:rsidRPr="001D2431" w:rsidRDefault="005C55B6" w:rsidP="006D03E0">
      <w:pPr>
        <w:widowControl w:val="0"/>
        <w:tabs>
          <w:tab w:val="left" w:pos="993"/>
          <w:tab w:val="left" w:pos="6521"/>
          <w:tab w:val="left" w:pos="6804"/>
        </w:tabs>
        <w:ind w:left="567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Erdőterület:</w:t>
      </w:r>
    </w:p>
    <w:p w14:paraId="22B25639" w14:textId="77777777" w:rsidR="005C55B6" w:rsidRPr="001D2431" w:rsidRDefault="005C55B6" w:rsidP="006D03E0">
      <w:pPr>
        <w:numPr>
          <w:ilvl w:val="0"/>
          <w:numId w:val="56"/>
        </w:numPr>
        <w:tabs>
          <w:tab w:val="clear" w:pos="360"/>
          <w:tab w:val="num" w:pos="567"/>
        </w:tabs>
        <w:ind w:left="927"/>
        <w:jc w:val="both"/>
        <w:rPr>
          <w:b/>
        </w:rPr>
      </w:pPr>
      <w:r w:rsidRPr="001D2431">
        <w:t xml:space="preserve">védelmi 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</w:rPr>
        <w:t>Ev</w:t>
      </w:r>
      <w:proofErr w:type="spellEnd"/>
    </w:p>
    <w:p w14:paraId="2EA28A0C" w14:textId="77777777" w:rsidR="005C55B6" w:rsidRPr="001D2431" w:rsidRDefault="005C55B6" w:rsidP="006D03E0">
      <w:pPr>
        <w:numPr>
          <w:ilvl w:val="0"/>
          <w:numId w:val="56"/>
        </w:numPr>
        <w:tabs>
          <w:tab w:val="clear" w:pos="360"/>
          <w:tab w:val="num" w:pos="567"/>
        </w:tabs>
        <w:ind w:left="927"/>
        <w:jc w:val="both"/>
      </w:pPr>
      <w:r>
        <w:t>gazdasági</w:t>
      </w:r>
      <w:r>
        <w:tab/>
      </w:r>
      <w:r>
        <w:tab/>
      </w:r>
      <w:r>
        <w:tab/>
      </w:r>
      <w:r>
        <w:tab/>
      </w:r>
      <w:r w:rsidRPr="001D2431">
        <w:tab/>
      </w:r>
      <w:r w:rsidRPr="001D2431">
        <w:tab/>
      </w:r>
      <w:r w:rsidRPr="001D2431">
        <w:tab/>
      </w:r>
      <w:proofErr w:type="spellStart"/>
      <w:r w:rsidRPr="001D2431">
        <w:rPr>
          <w:b/>
        </w:rPr>
        <w:t>E</w:t>
      </w:r>
      <w:r>
        <w:rPr>
          <w:b/>
        </w:rPr>
        <w:t>g</w:t>
      </w:r>
      <w:proofErr w:type="spellEnd"/>
    </w:p>
    <w:p w14:paraId="2C96B0D3" w14:textId="77777777" w:rsidR="005C55B6" w:rsidRPr="001D2431" w:rsidRDefault="005C55B6" w:rsidP="006D03E0">
      <w:pPr>
        <w:widowControl w:val="0"/>
        <w:tabs>
          <w:tab w:val="left" w:pos="-709"/>
          <w:tab w:val="left" w:pos="-142"/>
          <w:tab w:val="left" w:pos="993"/>
        </w:tabs>
        <w:ind w:left="567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Mezőgazdasági terület:</w:t>
      </w:r>
    </w:p>
    <w:p w14:paraId="2C0A468D" w14:textId="77777777" w:rsidR="005C55B6" w:rsidRPr="001D2431" w:rsidRDefault="005C55B6" w:rsidP="006D03E0">
      <w:pPr>
        <w:widowControl w:val="0"/>
        <w:numPr>
          <w:ilvl w:val="0"/>
          <w:numId w:val="57"/>
        </w:numPr>
        <w:tabs>
          <w:tab w:val="clear" w:pos="360"/>
          <w:tab w:val="left" w:pos="-709"/>
          <w:tab w:val="left" w:pos="-142"/>
          <w:tab w:val="num" w:pos="927"/>
          <w:tab w:val="left" w:pos="993"/>
        </w:tabs>
        <w:ind w:left="927"/>
        <w:jc w:val="both"/>
        <w:rPr>
          <w:b/>
          <w:snapToGrid w:val="0"/>
        </w:rPr>
      </w:pPr>
      <w:r w:rsidRPr="001D2431">
        <w:rPr>
          <w:snapToGrid w:val="0"/>
        </w:rPr>
        <w:lastRenderedPageBreak/>
        <w:t>általános</w:t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r w:rsidRPr="001D2431">
        <w:rPr>
          <w:snapToGrid w:val="0"/>
        </w:rPr>
        <w:tab/>
      </w:r>
      <w:proofErr w:type="spellStart"/>
      <w:r w:rsidRPr="001D2431">
        <w:rPr>
          <w:b/>
          <w:snapToGrid w:val="0"/>
        </w:rPr>
        <w:t>Má</w:t>
      </w:r>
      <w:proofErr w:type="spellEnd"/>
    </w:p>
    <w:p w14:paraId="21415608" w14:textId="77777777" w:rsidR="005C55B6" w:rsidRPr="001D2431" w:rsidRDefault="005C55B6" w:rsidP="006D03E0">
      <w:pPr>
        <w:widowControl w:val="0"/>
        <w:tabs>
          <w:tab w:val="left" w:pos="-709"/>
          <w:tab w:val="left" w:pos="-142"/>
          <w:tab w:val="left" w:pos="993"/>
        </w:tabs>
        <w:ind w:left="567"/>
        <w:jc w:val="both"/>
        <w:outlineLvl w:val="0"/>
        <w:rPr>
          <w:b/>
          <w:snapToGrid w:val="0"/>
          <w:u w:val="single"/>
        </w:rPr>
      </w:pPr>
      <w:r w:rsidRPr="001D2431">
        <w:rPr>
          <w:b/>
          <w:snapToGrid w:val="0"/>
          <w:u w:val="single"/>
        </w:rPr>
        <w:t>Vízgazdálkodási terület:</w:t>
      </w:r>
    </w:p>
    <w:p w14:paraId="628E3D55" w14:textId="77777777" w:rsidR="005C55B6" w:rsidRDefault="005C55B6" w:rsidP="006D03E0">
      <w:pPr>
        <w:pStyle w:val="Szvegtrzsbehzssal2"/>
        <w:numPr>
          <w:ilvl w:val="0"/>
          <w:numId w:val="59"/>
        </w:numPr>
        <w:tabs>
          <w:tab w:val="clear" w:pos="360"/>
          <w:tab w:val="num" w:pos="927"/>
        </w:tabs>
        <w:spacing w:before="60"/>
        <w:ind w:left="907"/>
        <w:rPr>
          <w:b/>
          <w:sz w:val="24"/>
        </w:rPr>
      </w:pPr>
      <w:r w:rsidRPr="001D2431">
        <w:rPr>
          <w:sz w:val="24"/>
        </w:rPr>
        <w:t>vízgazdálkodási terület</w:t>
      </w:r>
      <w:r w:rsidRPr="001D2431">
        <w:rPr>
          <w:sz w:val="24"/>
        </w:rPr>
        <w:tab/>
      </w:r>
      <w:r w:rsidRPr="001D2431">
        <w:rPr>
          <w:sz w:val="24"/>
        </w:rPr>
        <w:tab/>
      </w:r>
      <w:r w:rsidRPr="001D2431">
        <w:rPr>
          <w:sz w:val="24"/>
        </w:rPr>
        <w:tab/>
      </w:r>
      <w:r w:rsidRPr="001D2431">
        <w:rPr>
          <w:sz w:val="24"/>
        </w:rPr>
        <w:tab/>
      </w:r>
      <w:r w:rsidRPr="001D2431">
        <w:rPr>
          <w:b/>
          <w:sz w:val="24"/>
        </w:rPr>
        <w:tab/>
        <w:t>V</w:t>
      </w:r>
    </w:p>
    <w:p w14:paraId="05D3CA36" w14:textId="77777777" w:rsidR="005C55B6" w:rsidRPr="001D2431" w:rsidRDefault="005C55B6" w:rsidP="006D03E0">
      <w:pPr>
        <w:pStyle w:val="Szvegtrzsbehzssal2"/>
        <w:spacing w:before="60"/>
        <w:ind w:left="907"/>
        <w:rPr>
          <w:b/>
          <w:sz w:val="24"/>
        </w:rPr>
      </w:pPr>
    </w:p>
    <w:p w14:paraId="29013569" w14:textId="77777777" w:rsidR="005C55B6" w:rsidRDefault="005C55B6">
      <w:pPr>
        <w:pStyle w:val="Cmsor2"/>
        <w:jc w:val="center"/>
      </w:pPr>
      <w:bookmarkStart w:id="24" w:name="_Toc70783347"/>
      <w:bookmarkStart w:id="25" w:name="_Toc93724382"/>
      <w:r>
        <w:t>Épületek, építmények rendeltetése</w:t>
      </w:r>
      <w:bookmarkEnd w:id="24"/>
      <w:bookmarkEnd w:id="25"/>
    </w:p>
    <w:p w14:paraId="2E6AD509" w14:textId="77777777" w:rsidR="005C55B6" w:rsidRDefault="005C55B6">
      <w:pPr>
        <w:widowControl w:val="0"/>
        <w:spacing w:after="120"/>
        <w:jc w:val="center"/>
        <w:rPr>
          <w:b/>
          <w:snapToGrid w:val="0"/>
        </w:rPr>
      </w:pPr>
      <w:r>
        <w:rPr>
          <w:b/>
          <w:snapToGrid w:val="0"/>
        </w:rPr>
        <w:t>6.§</w:t>
      </w:r>
    </w:p>
    <w:p w14:paraId="537B9695" w14:textId="77777777" w:rsidR="005C55B6" w:rsidRPr="006D03E0" w:rsidRDefault="005C55B6" w:rsidP="006D03E0">
      <w:pPr>
        <w:widowControl w:val="0"/>
        <w:spacing w:before="120"/>
        <w:ind w:left="360"/>
        <w:jc w:val="both"/>
      </w:pPr>
      <w:r w:rsidRPr="00793446">
        <w:rPr>
          <w:snapToGrid w:val="0"/>
        </w:rPr>
        <w:t xml:space="preserve">A terület-felhasználási egységekben az egyes terület-felhasználási egységeknél felsorolt létesítmények, ennek hiányában, az </w:t>
      </w:r>
      <w:r w:rsidRPr="00F4281B">
        <w:rPr>
          <w:snapToGrid w:val="0"/>
        </w:rPr>
        <w:t>Országos Településrendezési és Építési Követelményekben (továbbiakban OTÉK</w:t>
      </w:r>
      <w:r w:rsidRPr="00B305D9">
        <w:rPr>
          <w:snapToGrid w:val="0"/>
        </w:rPr>
        <w:t>)</w:t>
      </w:r>
      <w:r w:rsidRPr="00793446">
        <w:rPr>
          <w:snapToGrid w:val="0"/>
        </w:rPr>
        <w:t xml:space="preserve"> meghatározott funkciójú épületek és építmények helyezhetők el.</w:t>
      </w:r>
      <w:bookmarkStart w:id="26" w:name="_Toc10866588"/>
      <w:r w:rsidRPr="006D03E0">
        <w:rPr>
          <w:snapToGrid w:val="0"/>
        </w:rPr>
        <w:t xml:space="preserve"> </w:t>
      </w:r>
    </w:p>
    <w:p w14:paraId="474CA393" w14:textId="77777777" w:rsidR="005C55B6" w:rsidRPr="00793446" w:rsidRDefault="005C55B6">
      <w:pPr>
        <w:jc w:val="both"/>
      </w:pPr>
    </w:p>
    <w:p w14:paraId="622C2940" w14:textId="77777777" w:rsidR="005C55B6" w:rsidRDefault="005C55B6"/>
    <w:p w14:paraId="533756D6" w14:textId="77777777" w:rsidR="005C55B6" w:rsidRDefault="005C55B6"/>
    <w:p w14:paraId="0D0B40BD" w14:textId="77777777" w:rsidR="005C55B6" w:rsidRDefault="005C55B6">
      <w:pPr>
        <w:pStyle w:val="Cmsor1"/>
        <w:rPr>
          <w:caps w:val="0"/>
        </w:rPr>
      </w:pPr>
      <w:r>
        <w:rPr>
          <w:caps w:val="0"/>
        </w:rPr>
        <w:t>II. FEJEZET</w:t>
      </w:r>
    </w:p>
    <w:p w14:paraId="03BF42D8" w14:textId="77777777" w:rsidR="005C55B6" w:rsidRDefault="005C55B6"/>
    <w:p w14:paraId="5B740413" w14:textId="77777777" w:rsidR="005C55B6" w:rsidRDefault="005C55B6">
      <w:pPr>
        <w:pStyle w:val="Cmsor1"/>
      </w:pPr>
      <w:bookmarkStart w:id="27" w:name="_Toc61080658"/>
      <w:bookmarkStart w:id="28" w:name="_Toc70783348"/>
      <w:bookmarkStart w:id="29" w:name="_Toc93724383"/>
      <w:r>
        <w:t>BEÉPÍTÉSRE SZÁNT TERÜLETEK</w:t>
      </w:r>
      <w:bookmarkEnd w:id="26"/>
      <w:bookmarkEnd w:id="27"/>
      <w:bookmarkEnd w:id="28"/>
      <w:bookmarkEnd w:id="29"/>
    </w:p>
    <w:p w14:paraId="0CCD422B" w14:textId="77777777" w:rsidR="005C55B6" w:rsidRDefault="005C55B6"/>
    <w:p w14:paraId="3970295D" w14:textId="77777777" w:rsidR="005C55B6" w:rsidRPr="006D03E0" w:rsidRDefault="005C55B6">
      <w:pPr>
        <w:jc w:val="center"/>
        <w:rPr>
          <w:b/>
          <w:sz w:val="28"/>
        </w:rPr>
      </w:pPr>
      <w:r w:rsidRPr="006D03E0">
        <w:rPr>
          <w:b/>
          <w:sz w:val="28"/>
        </w:rPr>
        <w:t>Általános építési előírások</w:t>
      </w:r>
    </w:p>
    <w:p w14:paraId="1EEFA20A" w14:textId="77777777" w:rsidR="005C55B6" w:rsidRPr="006D03E0" w:rsidRDefault="005C55B6">
      <w:pPr>
        <w:spacing w:after="120"/>
        <w:jc w:val="center"/>
        <w:rPr>
          <w:b/>
          <w:i/>
          <w:strike/>
        </w:rPr>
      </w:pPr>
      <w:r w:rsidRPr="006D03E0">
        <w:rPr>
          <w:b/>
        </w:rPr>
        <w:t>7.§</w:t>
      </w:r>
      <w:r w:rsidRPr="006D03E0">
        <w:rPr>
          <w:b/>
          <w:i/>
          <w:strike/>
        </w:rPr>
        <w:t xml:space="preserve"> </w:t>
      </w:r>
      <w:r w:rsidRPr="00793446">
        <w:rPr>
          <w:rStyle w:val="Lbjegyzet-hivatkozs"/>
        </w:rPr>
        <w:footnoteReference w:id="4"/>
      </w:r>
    </w:p>
    <w:p w14:paraId="6A281785" w14:textId="77777777" w:rsidR="005C55B6" w:rsidRPr="006D03E0" w:rsidRDefault="005C55B6">
      <w:pPr>
        <w:rPr>
          <w:rStyle w:val="Lbjegyzet-hivatkozs"/>
          <w:b/>
          <w:sz w:val="28"/>
          <w:szCs w:val="20"/>
          <w:vertAlign w:val="baseline"/>
        </w:rPr>
      </w:pPr>
    </w:p>
    <w:p w14:paraId="1F1B4ADF" w14:textId="77777777" w:rsidR="005C55B6" w:rsidRDefault="005C55B6">
      <w:pPr>
        <w:pStyle w:val="Cmsor2"/>
        <w:jc w:val="center"/>
        <w:rPr>
          <w:rStyle w:val="Lbjegyzet-hivatkozs"/>
          <w:vertAlign w:val="baseline"/>
        </w:rPr>
      </w:pPr>
      <w:bookmarkStart w:id="30" w:name="_Toc70783349"/>
      <w:bookmarkStart w:id="31" w:name="_Toc70783589"/>
      <w:r>
        <w:rPr>
          <w:rStyle w:val="Lbjegyzet-hivatkozs"/>
          <w:vertAlign w:val="baseline"/>
        </w:rPr>
        <w:t>A lakóterületek általános előírásai</w:t>
      </w:r>
      <w:bookmarkEnd w:id="30"/>
      <w:bookmarkEnd w:id="31"/>
    </w:p>
    <w:p w14:paraId="751402A8" w14:textId="77777777" w:rsidR="005C55B6" w:rsidRDefault="005C55B6">
      <w:pPr>
        <w:spacing w:after="120"/>
        <w:jc w:val="center"/>
        <w:rPr>
          <w:b/>
        </w:rPr>
      </w:pPr>
      <w:r>
        <w:rPr>
          <w:b/>
        </w:rPr>
        <w:t>8.§</w:t>
      </w:r>
    </w:p>
    <w:p w14:paraId="1BB6E956" w14:textId="77777777" w:rsidR="005C55B6" w:rsidRDefault="005C55B6">
      <w:pPr>
        <w:numPr>
          <w:ilvl w:val="0"/>
          <w:numId w:val="36"/>
        </w:numPr>
        <w:spacing w:after="120"/>
        <w:jc w:val="both"/>
      </w:pPr>
      <w:r>
        <w:t xml:space="preserve">A </w:t>
      </w:r>
      <w:r w:rsidRPr="001B6114">
        <w:t xml:space="preserve">lakóterületeken </w:t>
      </w:r>
      <w:r>
        <w:t xml:space="preserve">a meglévő kialakult min. 10 m széles telken, ill. az övezeti szabályok szerint kialakított új építési telken </w:t>
      </w:r>
      <w:r w:rsidRPr="001B6114">
        <w:t>elhelyezhető legfeljebb kétlakásos lakóépület, valamint az OTÉK-ban felsorolt egyéb funkciójú épületek</w:t>
      </w:r>
      <w:r>
        <w:t>, építmények</w:t>
      </w:r>
      <w:r w:rsidRPr="001B6114">
        <w:t>, kivéve az üzemanyagtöl</w:t>
      </w:r>
      <w:r>
        <w:t>tőt.</w:t>
      </w:r>
    </w:p>
    <w:p w14:paraId="532236EC" w14:textId="77777777" w:rsidR="005C55B6" w:rsidRDefault="005C55B6">
      <w:pPr>
        <w:numPr>
          <w:ilvl w:val="0"/>
          <w:numId w:val="36"/>
        </w:numPr>
        <w:spacing w:after="120"/>
        <w:jc w:val="both"/>
      </w:pPr>
      <w:r w:rsidRPr="00C46093">
        <w:rPr>
          <w:rStyle w:val="Lbjegyzet-hivatkozs"/>
        </w:rPr>
        <w:footnoteReference w:id="5"/>
      </w:r>
      <w:r>
        <w:rPr>
          <w:snapToGrid w:val="0"/>
        </w:rPr>
        <w:t xml:space="preserve">A fő funkciójú épület csak egy épülettömegben helyezhető el. A telken elhelyezésre kerülő mellékfunkciók maximálisan további két épülettömegben helyezhetők el. A főfunkciójú épület terve vagy megléte nélkül </w:t>
      </w:r>
      <w:r w:rsidRPr="00793446">
        <w:rPr>
          <w:snapToGrid w:val="0"/>
        </w:rPr>
        <w:t>nem létesíthető</w:t>
      </w:r>
      <w:r>
        <w:rPr>
          <w:snapToGrid w:val="0"/>
        </w:rPr>
        <w:t xml:space="preserve"> mellék funkciójú épület, kivéve a mező vagy erdőgazdasági építményeket. </w:t>
      </w:r>
    </w:p>
    <w:p w14:paraId="62A1DBCA" w14:textId="77777777" w:rsidR="005C55B6" w:rsidRDefault="005C55B6">
      <w:pPr>
        <w:numPr>
          <w:ilvl w:val="0"/>
          <w:numId w:val="36"/>
        </w:numPr>
        <w:spacing w:after="120"/>
        <w:jc w:val="both"/>
      </w:pPr>
      <w:r>
        <w:rPr>
          <w:snapToGrid w:val="0"/>
        </w:rPr>
        <w:t>Az egyes telkek területének legalább 50%-át zöldfelületként kell kialakítani.</w:t>
      </w:r>
    </w:p>
    <w:p w14:paraId="7679CF56" w14:textId="77777777" w:rsidR="005C55B6" w:rsidRPr="006D03E0" w:rsidRDefault="005C55B6">
      <w:pPr>
        <w:numPr>
          <w:ilvl w:val="0"/>
          <w:numId w:val="36"/>
        </w:numPr>
        <w:spacing w:after="120"/>
        <w:jc w:val="both"/>
      </w:pPr>
      <w:r w:rsidRPr="00C46093">
        <w:rPr>
          <w:rStyle w:val="Lbjegyzet-hivatkozs"/>
        </w:rPr>
        <w:footnoteReference w:id="6"/>
      </w:r>
      <w:r>
        <w:rPr>
          <w:snapToGrid w:val="0"/>
        </w:rPr>
        <w:t xml:space="preserve">A szükséges parkolási igényt telken belül kell biztosítani, de amennyiben a kialakult állapot miatt ez nem lehetséges az építési/használati mód csak abban az esetben végezhető, ha a hiányzó parkoló az önkormányzat parkolási rendeletében </w:t>
      </w:r>
      <w:proofErr w:type="spellStart"/>
      <w:r>
        <w:rPr>
          <w:snapToGrid w:val="0"/>
        </w:rPr>
        <w:t>szabályozottak</w:t>
      </w:r>
      <w:proofErr w:type="spellEnd"/>
      <w:r>
        <w:rPr>
          <w:snapToGrid w:val="0"/>
        </w:rPr>
        <w:t xml:space="preserve"> szerint biztosítható és az erre vonatkozó szerződés az önkormányzattal megkötésre került.</w:t>
      </w:r>
    </w:p>
    <w:p w14:paraId="3A141938" w14:textId="77777777" w:rsidR="005C55B6" w:rsidRPr="006D03E0" w:rsidRDefault="005C55B6" w:rsidP="006D03E0">
      <w:pPr>
        <w:numPr>
          <w:ilvl w:val="0"/>
          <w:numId w:val="36"/>
        </w:numPr>
        <w:jc w:val="both"/>
      </w:pPr>
      <w:r w:rsidRPr="00C46093">
        <w:rPr>
          <w:rStyle w:val="Lbjegyzet-hivatkozs"/>
        </w:rPr>
        <w:footnoteReference w:id="7"/>
      </w:r>
      <w:r w:rsidRPr="00953A26">
        <w:rPr>
          <w:snapToGrid w:val="0"/>
        </w:rPr>
        <w:t>A működéshez</w:t>
      </w:r>
      <w:r>
        <w:rPr>
          <w:snapToGrid w:val="0"/>
        </w:rPr>
        <w:t xml:space="preserve"> szükséges parkolási lehetőséget az eddigi telken belül kell biztosítani.</w:t>
      </w:r>
    </w:p>
    <w:p w14:paraId="3018404D" w14:textId="77777777" w:rsidR="005C55B6" w:rsidRPr="00793446" w:rsidRDefault="005C55B6" w:rsidP="00E1693F">
      <w:pPr>
        <w:numPr>
          <w:ilvl w:val="0"/>
          <w:numId w:val="36"/>
        </w:numPr>
        <w:spacing w:after="120"/>
        <w:ind w:left="357" w:hanging="357"/>
        <w:jc w:val="both"/>
      </w:pPr>
      <w:r w:rsidRPr="00793446">
        <w:rPr>
          <w:rStyle w:val="Lbjegyzet-hivatkozs"/>
        </w:rPr>
        <w:footnoteReference w:id="8"/>
      </w:r>
    </w:p>
    <w:p w14:paraId="2D67A456" w14:textId="77777777" w:rsidR="005C55B6" w:rsidRDefault="005C55B6">
      <w:pPr>
        <w:numPr>
          <w:ilvl w:val="0"/>
          <w:numId w:val="36"/>
        </w:numPr>
        <w:spacing w:after="120"/>
        <w:jc w:val="both"/>
      </w:pPr>
      <w:r w:rsidRPr="00C46093">
        <w:rPr>
          <w:rStyle w:val="Lbjegyzet-hivatkozs"/>
        </w:rPr>
        <w:lastRenderedPageBreak/>
        <w:footnoteReference w:id="9"/>
      </w:r>
    </w:p>
    <w:p w14:paraId="7C185353" w14:textId="77777777" w:rsidR="005C55B6" w:rsidRDefault="005C55B6">
      <w:pPr>
        <w:numPr>
          <w:ilvl w:val="0"/>
          <w:numId w:val="36"/>
        </w:numPr>
        <w:spacing w:after="120"/>
        <w:jc w:val="both"/>
      </w:pPr>
      <w:r>
        <w:t>Meglévő épület a telek méretétől függetlenül helyben felújítható, épület elbontása esetén annak helyén és azzal megegyező méretű új épület építhető az övezet sajátos előírásainak betartásával.</w:t>
      </w:r>
    </w:p>
    <w:p w14:paraId="4C41A06C" w14:textId="77777777" w:rsidR="005C55B6" w:rsidRDefault="005C55B6" w:rsidP="00E1693F">
      <w:pPr>
        <w:numPr>
          <w:ilvl w:val="0"/>
          <w:numId w:val="36"/>
        </w:numPr>
        <w:tabs>
          <w:tab w:val="left" w:pos="360"/>
        </w:tabs>
        <w:spacing w:after="120"/>
        <w:jc w:val="both"/>
      </w:pPr>
      <w:r>
        <w:t xml:space="preserve">A beépíthető minimális teleknagyságot többszörösen meghaladó telken a többszörösség számának megfelelő számú épület építhető, de csak a minimális beépíthető teleknagyság és a </w:t>
      </w:r>
      <w:proofErr w:type="spellStart"/>
      <w:r>
        <w:t>max</w:t>
      </w:r>
      <w:proofErr w:type="spellEnd"/>
      <w:r>
        <w:t xml:space="preserve">. beépítés mérték szorzatának megfelelő nagyságú </w:t>
      </w:r>
      <w:proofErr w:type="spellStart"/>
      <w:r>
        <w:t>épültekkel</w:t>
      </w:r>
      <w:proofErr w:type="spellEnd"/>
      <w:r>
        <w:t>, valamint az építési hely illeszkedés alapján meghatározott folytatásában.</w:t>
      </w:r>
    </w:p>
    <w:p w14:paraId="0CB42016" w14:textId="77777777" w:rsidR="005C55B6" w:rsidRDefault="005C55B6">
      <w:pPr>
        <w:pStyle w:val="rendelet"/>
        <w:numPr>
          <w:ilvl w:val="0"/>
          <w:numId w:val="36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Oldalhatárra előírt beépítésnél az épületek elhelyezése az oldalhatártól 100 cm-re lehet, kivéve a kialakult állapotot és az </w:t>
      </w:r>
      <w:proofErr w:type="spellStart"/>
      <w:r>
        <w:rPr>
          <w:rFonts w:ascii="Times New Roman" w:hAnsi="Times New Roman"/>
        </w:rPr>
        <w:t>Lfk</w:t>
      </w:r>
      <w:proofErr w:type="spellEnd"/>
      <w:r>
        <w:rPr>
          <w:rFonts w:ascii="Times New Roman" w:hAnsi="Times New Roman"/>
        </w:rPr>
        <w:t xml:space="preserve"> övezetet, ahol </w:t>
      </w:r>
      <w:smartTag w:uri="urn:schemas-microsoft-com:office:smarttags" w:element="metricconverter">
        <w:smartTagPr>
          <w:attr w:name="ProductID" w:val="0 cm"/>
        </w:smartTagPr>
        <w:r>
          <w:rPr>
            <w:rFonts w:ascii="Times New Roman" w:hAnsi="Times New Roman"/>
          </w:rPr>
          <w:t>0 cm</w:t>
        </w:r>
      </w:smartTag>
      <w:r>
        <w:rPr>
          <w:rFonts w:ascii="Times New Roman" w:hAnsi="Times New Roman"/>
        </w:rPr>
        <w:t xml:space="preserve"> is lehet.</w:t>
      </w:r>
    </w:p>
    <w:p w14:paraId="753F9F17" w14:textId="77777777" w:rsidR="005C55B6" w:rsidRDefault="005C55B6">
      <w:pPr>
        <w:numPr>
          <w:ilvl w:val="0"/>
          <w:numId w:val="36"/>
        </w:numPr>
        <w:spacing w:after="120"/>
        <w:jc w:val="both"/>
      </w:pPr>
      <w:r>
        <w:t xml:space="preserve">A hátsókert általában min. </w:t>
      </w:r>
      <w:smartTag w:uri="urn:schemas-microsoft-com:office:smarttags" w:element="metricconverter">
        <w:smartTagPr>
          <w:attr w:name="ProductID" w:val="6 m￩ter"/>
        </w:smartTagPr>
        <w:r>
          <w:t>6 méter</w:t>
        </w:r>
      </w:smartTag>
      <w:r>
        <w:t xml:space="preserve">, de a kialakult állapot miatt az </w:t>
      </w:r>
      <w:proofErr w:type="spellStart"/>
      <w:r>
        <w:t>Lfk</w:t>
      </w:r>
      <w:proofErr w:type="spellEnd"/>
      <w:r>
        <w:t xml:space="preserve"> övezetben kivételesen engedélyezhető a </w:t>
      </w:r>
      <w:smartTag w:uri="urn:schemas-microsoft-com:office:smarttags" w:element="metricconverter">
        <w:smartTagPr>
          <w:attr w:name="ProductID" w:val="0 m￩ter"/>
        </w:smartTagPr>
        <w:r>
          <w:t>0 méter</w:t>
        </w:r>
      </w:smartTag>
      <w:r>
        <w:t xml:space="preserve"> is. Az oldalkert egyik övezetben sem lehet kisebb mint </w:t>
      </w:r>
      <w:smartTag w:uri="urn:schemas-microsoft-com:office:smarttags" w:element="metricconverter">
        <w:smartTagPr>
          <w:attr w:name="ProductID" w:val="5 m￩ter"/>
        </w:smartTagPr>
        <w:r>
          <w:t>5 méter</w:t>
        </w:r>
      </w:smartTag>
      <w:r>
        <w:t>.</w:t>
      </w:r>
    </w:p>
    <w:p w14:paraId="24C730EA" w14:textId="77777777" w:rsidR="005C55B6" w:rsidRPr="006D03E0" w:rsidRDefault="005C55B6">
      <w:pPr>
        <w:numPr>
          <w:ilvl w:val="0"/>
          <w:numId w:val="36"/>
        </w:numPr>
        <w:spacing w:after="120"/>
        <w:jc w:val="both"/>
        <w:rPr>
          <w:snapToGrid w:val="0"/>
        </w:rPr>
      </w:pPr>
      <w:r w:rsidRPr="00C46093">
        <w:rPr>
          <w:rStyle w:val="Lbjegyzet-hivatkozs"/>
        </w:rPr>
        <w:footnoteReference w:id="10"/>
      </w:r>
      <w:r>
        <w:rPr>
          <w:snapToGrid w:val="0"/>
        </w:rPr>
        <w:t>Az újonnan kialakított lakótömbben kialakítandó lakótelkek megvalósítási ütemét külön Önkormányzati határozatban kell meghatározni</w:t>
      </w:r>
      <w:r w:rsidRPr="00793446">
        <w:rPr>
          <w:snapToGrid w:val="0"/>
        </w:rPr>
        <w:t xml:space="preserve">. Építés ezen ütemezés szerint </w:t>
      </w:r>
      <w:r w:rsidRPr="006D03E0">
        <w:rPr>
          <w:snapToGrid w:val="0"/>
        </w:rPr>
        <w:t>történhet</w:t>
      </w:r>
      <w:r>
        <w:rPr>
          <w:snapToGrid w:val="0"/>
        </w:rPr>
        <w:t>.</w:t>
      </w:r>
    </w:p>
    <w:p w14:paraId="08AC48B8" w14:textId="77777777" w:rsidR="005C55B6" w:rsidRDefault="005C55B6">
      <w:pPr>
        <w:numPr>
          <w:ilvl w:val="0"/>
          <w:numId w:val="36"/>
        </w:numPr>
        <w:jc w:val="both"/>
      </w:pPr>
      <w:r>
        <w:rPr>
          <w:snapToGrid w:val="0"/>
        </w:rPr>
        <w:t>A kialakítható teleknagyságok út és közműlétesítmények kialakítása, módosítása során eltérhetnek az övezetre előírt minimális értéktől. Telekalakításnál a fenti esetekben a visszamaradó teleknek továbbra is beépíthetőnek kell maradnia legalább az eseti előírásokkal, melyet a telekalakítással egy időben elvi építési engedélyezési eljárással kell igazolni.</w:t>
      </w:r>
    </w:p>
    <w:p w14:paraId="546E67CD" w14:textId="77777777" w:rsidR="005C55B6" w:rsidRDefault="005C55B6">
      <w:pPr>
        <w:jc w:val="both"/>
        <w:rPr>
          <w:b/>
        </w:rPr>
      </w:pPr>
    </w:p>
    <w:p w14:paraId="2A90FCB7" w14:textId="77777777" w:rsidR="005C55B6" w:rsidRDefault="005C55B6">
      <w:pPr>
        <w:pStyle w:val="Cmsor2"/>
        <w:jc w:val="center"/>
      </w:pPr>
      <w:bookmarkStart w:id="32" w:name="_Toc70582295"/>
      <w:bookmarkStart w:id="33" w:name="_Toc70783350"/>
      <w:bookmarkStart w:id="34" w:name="_Toc93724384"/>
      <w:r>
        <w:t>Központi falusias lakóterületek (</w:t>
      </w:r>
      <w:proofErr w:type="spellStart"/>
      <w:r>
        <w:t>Lfk</w:t>
      </w:r>
      <w:proofErr w:type="spellEnd"/>
      <w:r>
        <w:t>)</w:t>
      </w:r>
      <w:bookmarkEnd w:id="32"/>
      <w:bookmarkEnd w:id="33"/>
      <w:bookmarkEnd w:id="34"/>
    </w:p>
    <w:p w14:paraId="173BB8C6" w14:textId="77777777" w:rsidR="005C55B6" w:rsidRDefault="005C55B6">
      <w:pPr>
        <w:jc w:val="center"/>
        <w:rPr>
          <w:b/>
        </w:rPr>
      </w:pPr>
      <w:r>
        <w:rPr>
          <w:b/>
        </w:rPr>
        <w:t>9.§</w:t>
      </w:r>
    </w:p>
    <w:p w14:paraId="692C318F" w14:textId="77777777" w:rsidR="005C55B6" w:rsidRPr="00793446" w:rsidRDefault="005C55B6" w:rsidP="00E1693F">
      <w:pPr>
        <w:widowControl w:val="0"/>
        <w:numPr>
          <w:ilvl w:val="0"/>
          <w:numId w:val="37"/>
        </w:numPr>
        <w:tabs>
          <w:tab w:val="num" w:pos="426"/>
        </w:tabs>
        <w:spacing w:before="120"/>
        <w:ind w:left="357" w:hanging="357"/>
        <w:jc w:val="both"/>
      </w:pPr>
      <w:r w:rsidRPr="00793446">
        <w:rPr>
          <w:rStyle w:val="Lbjegyzet-hivatkozs"/>
        </w:rPr>
        <w:footnoteReference w:id="11"/>
      </w:r>
      <w:r w:rsidRPr="00793446">
        <w:rPr>
          <w:snapToGrid w:val="0"/>
        </w:rPr>
        <w:t xml:space="preserve">Az </w:t>
      </w:r>
      <w:proofErr w:type="spellStart"/>
      <w:r w:rsidRPr="00793446">
        <w:rPr>
          <w:snapToGrid w:val="0"/>
        </w:rPr>
        <w:t>Lfk</w:t>
      </w:r>
      <w:proofErr w:type="spellEnd"/>
      <w:r w:rsidRPr="00793446">
        <w:rPr>
          <w:snapToGrid w:val="0"/>
        </w:rPr>
        <w:t xml:space="preserve"> övezetben a </w:t>
      </w:r>
      <w:r w:rsidRPr="009B548A">
        <w:rPr>
          <w:snapToGrid w:val="0"/>
        </w:rPr>
        <w:t>3. melléklet</w:t>
      </w:r>
      <w:r w:rsidRPr="006D03E0">
        <w:rPr>
          <w:snapToGrid w:val="0"/>
        </w:rPr>
        <w:t xml:space="preserve"> </w:t>
      </w:r>
      <w:r w:rsidRPr="00793446">
        <w:rPr>
          <w:snapToGrid w:val="0"/>
        </w:rPr>
        <w:t>táblázatban meghatározott előírások alapján helyezhetők el az építmények</w:t>
      </w:r>
      <w:r>
        <w:rPr>
          <w:snapToGrid w:val="0"/>
        </w:rPr>
        <w:t>.</w:t>
      </w:r>
    </w:p>
    <w:p w14:paraId="5F762C8A" w14:textId="77777777" w:rsidR="005C55B6" w:rsidRPr="00F4281B" w:rsidRDefault="005C55B6" w:rsidP="00793446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 w:rsidRPr="00793446">
        <w:rPr>
          <w:rStyle w:val="Lbjegyzet-hivatkozs"/>
        </w:rPr>
        <w:footnoteReference w:id="12"/>
      </w:r>
      <w:r w:rsidRPr="006D03E0" w:rsidDel="005A7766">
        <w:t xml:space="preserve"> </w:t>
      </w:r>
    </w:p>
    <w:p w14:paraId="5397920F" w14:textId="77777777" w:rsidR="005C55B6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proofErr w:type="spellStart"/>
      <w:r>
        <w:t>Lfk</w:t>
      </w:r>
      <w:proofErr w:type="spellEnd"/>
      <w:r>
        <w:t xml:space="preserve"> övezetben ahol a telek szélessége </w:t>
      </w:r>
      <w:smartTag w:uri="urn:schemas-microsoft-com:office:smarttags" w:element="metricconverter">
        <w:smartTagPr>
          <w:attr w:name="ProductID" w:val="20 m￩ter"/>
        </w:smartTagPr>
        <w:r>
          <w:t>20 méter</w:t>
        </w:r>
      </w:smartTag>
      <w:r>
        <w:t xml:space="preserve"> feletti, ott a hagyományokhoz illeszkedően a melléképület elhelyezhető a másik oldalhatárra.</w:t>
      </w:r>
    </w:p>
    <w:p w14:paraId="78CB20D0" w14:textId="77777777" w:rsidR="005C55B6" w:rsidRPr="006D03E0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 w:rsidRPr="00793446">
        <w:rPr>
          <w:rStyle w:val="Lbjegyzet-hivatkozs"/>
        </w:rPr>
        <w:footnoteReference w:id="13"/>
      </w:r>
    </w:p>
    <w:p w14:paraId="23B6C3D3" w14:textId="77777777" w:rsidR="005C55B6" w:rsidRPr="006D03E0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 w:rsidRPr="00793446">
        <w:rPr>
          <w:rStyle w:val="Lbjegyzet-hivatkozs"/>
        </w:rPr>
        <w:footnoteReference w:id="14"/>
      </w:r>
    </w:p>
    <w:p w14:paraId="35833DA9" w14:textId="77777777" w:rsidR="005C55B6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>
        <w:t>Az övezetben az előkert a kialakulthoz illeszkedő kell, hogy legyen.</w:t>
      </w:r>
    </w:p>
    <w:p w14:paraId="06E1453B" w14:textId="77777777" w:rsidR="005C55B6" w:rsidRPr="006D03E0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 w:rsidRPr="00793446">
        <w:rPr>
          <w:rStyle w:val="Lbjegyzet-hivatkozs"/>
        </w:rPr>
        <w:footnoteReference w:id="15"/>
      </w:r>
    </w:p>
    <w:p w14:paraId="0B298AD4" w14:textId="77777777" w:rsidR="005C55B6" w:rsidRPr="00F4281B" w:rsidRDefault="005C55B6" w:rsidP="00E1693F">
      <w:pPr>
        <w:widowControl w:val="0"/>
        <w:numPr>
          <w:ilvl w:val="0"/>
          <w:numId w:val="37"/>
        </w:numPr>
        <w:spacing w:before="120"/>
        <w:ind w:left="284" w:hanging="284"/>
        <w:jc w:val="both"/>
      </w:pPr>
      <w:r w:rsidRPr="00793446">
        <w:rPr>
          <w:rStyle w:val="Lbjegyzet-hivatkozs"/>
        </w:rPr>
        <w:footnoteReference w:id="16"/>
      </w:r>
    </w:p>
    <w:p w14:paraId="53BFA8CD" w14:textId="77777777" w:rsidR="005C55B6" w:rsidRDefault="005C55B6">
      <w:pPr>
        <w:pStyle w:val="Cmsor2"/>
        <w:rPr>
          <w:sz w:val="16"/>
        </w:rPr>
      </w:pPr>
    </w:p>
    <w:p w14:paraId="7ABBACBE" w14:textId="77777777" w:rsidR="005C55B6" w:rsidRDefault="005C55B6">
      <w:pPr>
        <w:pStyle w:val="Cmsor2"/>
        <w:jc w:val="center"/>
      </w:pPr>
      <w:bookmarkStart w:id="35" w:name="_Toc70582296"/>
      <w:bookmarkStart w:id="36" w:name="_Toc70783351"/>
      <w:bookmarkStart w:id="37" w:name="_Toc93724385"/>
      <w:r>
        <w:t>Falusias lakóterületek (</w:t>
      </w:r>
      <w:proofErr w:type="spellStart"/>
      <w:r>
        <w:t>Lf</w:t>
      </w:r>
      <w:proofErr w:type="spellEnd"/>
      <w:r>
        <w:t>)</w:t>
      </w:r>
      <w:bookmarkEnd w:id="35"/>
      <w:bookmarkEnd w:id="36"/>
      <w:bookmarkEnd w:id="37"/>
    </w:p>
    <w:p w14:paraId="0CDEE0EC" w14:textId="77777777" w:rsidR="005C55B6" w:rsidRDefault="005C55B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10.§</w:t>
      </w:r>
    </w:p>
    <w:p w14:paraId="5D6786CA" w14:textId="77777777" w:rsidR="005C55B6" w:rsidRPr="006D03E0" w:rsidRDefault="005C55B6" w:rsidP="008B289D">
      <w:pPr>
        <w:widowControl w:val="0"/>
        <w:numPr>
          <w:ilvl w:val="0"/>
          <w:numId w:val="62"/>
        </w:numPr>
        <w:tabs>
          <w:tab w:val="clear" w:pos="360"/>
        </w:tabs>
        <w:spacing w:before="120"/>
        <w:ind w:left="426" w:hanging="426"/>
        <w:jc w:val="both"/>
        <w:rPr>
          <w:snapToGrid w:val="0"/>
        </w:rPr>
      </w:pPr>
      <w:r w:rsidRPr="00793446">
        <w:rPr>
          <w:rStyle w:val="Lbjegyzet-hivatkozs"/>
        </w:rPr>
        <w:footnoteReference w:id="17"/>
      </w:r>
      <w:r w:rsidRPr="00793446">
        <w:rPr>
          <w:snapToGrid w:val="0"/>
        </w:rPr>
        <w:t xml:space="preserve">Az </w:t>
      </w:r>
      <w:proofErr w:type="spellStart"/>
      <w:r w:rsidRPr="00793446">
        <w:rPr>
          <w:snapToGrid w:val="0"/>
        </w:rPr>
        <w:t>Lf</w:t>
      </w:r>
      <w:proofErr w:type="spellEnd"/>
      <w:r w:rsidRPr="00793446">
        <w:rPr>
          <w:snapToGrid w:val="0"/>
        </w:rPr>
        <w:t xml:space="preserve"> övezet</w:t>
      </w:r>
      <w:r w:rsidRPr="006D03E0">
        <w:rPr>
          <w:snapToGrid w:val="0"/>
        </w:rPr>
        <w:t>ek</w:t>
      </w:r>
      <w:r w:rsidRPr="00793446">
        <w:rPr>
          <w:snapToGrid w:val="0"/>
        </w:rPr>
        <w:t xml:space="preserve"> építési telkeinek kialakítása és beépítése során alkalmazandó paramétereket a </w:t>
      </w:r>
      <w:r w:rsidRPr="006D03E0">
        <w:rPr>
          <w:snapToGrid w:val="0"/>
        </w:rPr>
        <w:t>3. melléklet</w:t>
      </w:r>
      <w:r w:rsidRPr="00793446">
        <w:rPr>
          <w:i/>
          <w:snapToGrid w:val="0"/>
        </w:rPr>
        <w:t xml:space="preserve"> </w:t>
      </w:r>
      <w:r w:rsidRPr="00793446">
        <w:rPr>
          <w:snapToGrid w:val="0"/>
        </w:rPr>
        <w:t>táblázat</w:t>
      </w:r>
      <w:r w:rsidRPr="006D03E0">
        <w:rPr>
          <w:snapToGrid w:val="0"/>
        </w:rPr>
        <w:t>a</w:t>
      </w:r>
      <w:r w:rsidRPr="00793446">
        <w:rPr>
          <w:snapToGrid w:val="0"/>
        </w:rPr>
        <w:t xml:space="preserve"> szerint kell meghatározni:</w:t>
      </w:r>
    </w:p>
    <w:p w14:paraId="67AAD10B" w14:textId="77777777" w:rsidR="005C55B6" w:rsidRDefault="005C55B6">
      <w:pPr>
        <w:widowControl w:val="0"/>
        <w:numPr>
          <w:ilvl w:val="0"/>
          <w:numId w:val="39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A szabályozási tervlapon feltüntetett építési vonalakat kötelező jelleggel kell figyelembe venni. Ahol nem került feltüntetésre építési vonal, ott kialakult környezet esetén az illeszkedés szabályai alapján kell eljárni. Az Lf-3-as övezetben az előkert mérete </w:t>
      </w:r>
      <w:smartTag w:uri="urn:schemas-microsoft-com:office:smarttags" w:element="metricconverter">
        <w:smartTagPr>
          <w:attr w:name="ProductID" w:val="7 m￩ter"/>
        </w:smartTagPr>
        <w:r>
          <w:rPr>
            <w:snapToGrid w:val="0"/>
          </w:rPr>
          <w:t>7 méter</w:t>
        </w:r>
      </w:smartTag>
      <w:r>
        <w:rPr>
          <w:snapToGrid w:val="0"/>
        </w:rPr>
        <w:t>. A többi övezetben a kialakult helyzethez igazodó.</w:t>
      </w:r>
    </w:p>
    <w:p w14:paraId="1F226EC9" w14:textId="77777777" w:rsidR="005C55B6" w:rsidRDefault="005C55B6">
      <w:pPr>
        <w:widowControl w:val="0"/>
        <w:spacing w:before="120"/>
        <w:jc w:val="both"/>
        <w:rPr>
          <w:snapToGrid w:val="0"/>
        </w:rPr>
      </w:pPr>
    </w:p>
    <w:p w14:paraId="0700DC0E" w14:textId="77777777" w:rsidR="005C55B6" w:rsidRDefault="005C55B6">
      <w:pPr>
        <w:pStyle w:val="Cmsor2"/>
        <w:jc w:val="center"/>
      </w:pPr>
      <w:bookmarkStart w:id="38" w:name="_Toc70582297"/>
      <w:bookmarkStart w:id="39" w:name="_Toc70783352"/>
      <w:bookmarkStart w:id="40" w:name="_Toc93724386"/>
      <w:r>
        <w:t>Településközpont vegyes terület (</w:t>
      </w:r>
      <w:proofErr w:type="spellStart"/>
      <w:r>
        <w:t>Vt</w:t>
      </w:r>
      <w:proofErr w:type="spellEnd"/>
      <w:r>
        <w:t>)</w:t>
      </w:r>
      <w:bookmarkEnd w:id="38"/>
      <w:bookmarkEnd w:id="39"/>
      <w:bookmarkEnd w:id="40"/>
    </w:p>
    <w:p w14:paraId="4706C00E" w14:textId="77777777" w:rsidR="005C55B6" w:rsidRDefault="005C55B6">
      <w:pPr>
        <w:widowControl w:val="0"/>
        <w:ind w:left="510" w:hanging="510"/>
        <w:jc w:val="center"/>
        <w:rPr>
          <w:b/>
          <w:snapToGrid w:val="0"/>
        </w:rPr>
      </w:pPr>
      <w:r>
        <w:rPr>
          <w:b/>
          <w:snapToGrid w:val="0"/>
        </w:rPr>
        <w:t>11. §</w:t>
      </w:r>
    </w:p>
    <w:p w14:paraId="6902B10D" w14:textId="77777777" w:rsidR="005C55B6" w:rsidRDefault="005C55B6">
      <w:pPr>
        <w:widowControl w:val="0"/>
        <w:numPr>
          <w:ilvl w:val="0"/>
          <w:numId w:val="40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A településközpont vegyes terület több önálló rendeltetési egységet magába foglaló elsősorban központi igazgatási, egészségügyi, oktatási, szórakoztató, kulturális, kereskedelmi, szolgáltató gazdasági, sportépületek elhelyezésére szolgál. </w:t>
      </w:r>
    </w:p>
    <w:p w14:paraId="274F2301" w14:textId="77777777" w:rsidR="005C55B6" w:rsidRPr="00793446" w:rsidRDefault="005C55B6">
      <w:pPr>
        <w:widowControl w:val="0"/>
        <w:numPr>
          <w:ilvl w:val="0"/>
          <w:numId w:val="40"/>
        </w:numPr>
        <w:tabs>
          <w:tab w:val="num" w:pos="720"/>
        </w:tabs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18"/>
      </w:r>
      <w:r w:rsidRPr="00793446">
        <w:rPr>
          <w:snapToGrid w:val="0"/>
        </w:rPr>
        <w:t>A településközpont vegyes területen az OTÉK</w:t>
      </w:r>
      <w:r w:rsidRPr="006D03E0">
        <w:rPr>
          <w:strike/>
          <w:snapToGrid w:val="0"/>
        </w:rPr>
        <w:t>-</w:t>
      </w:r>
      <w:r w:rsidRPr="00793446">
        <w:rPr>
          <w:snapToGrid w:val="0"/>
        </w:rPr>
        <w:t>ban felsorolt épület ill. építmény helyezhető el a</w:t>
      </w:r>
      <w:r w:rsidRPr="00F4281B">
        <w:rPr>
          <w:snapToGrid w:val="0"/>
        </w:rPr>
        <w:t xml:space="preserve"> parkolóház, üzemanyagtöltő kivételével.</w:t>
      </w:r>
      <w:r w:rsidRPr="006D03E0">
        <w:rPr>
          <w:snapToGrid w:val="0"/>
        </w:rPr>
        <w:t xml:space="preserve"> </w:t>
      </w:r>
    </w:p>
    <w:p w14:paraId="21FEAAB1" w14:textId="77777777" w:rsidR="005C55B6" w:rsidRPr="00B305D9" w:rsidRDefault="005C55B6" w:rsidP="00E82002">
      <w:pPr>
        <w:widowControl w:val="0"/>
        <w:numPr>
          <w:ilvl w:val="0"/>
          <w:numId w:val="40"/>
        </w:numPr>
        <w:tabs>
          <w:tab w:val="num" w:pos="720"/>
        </w:tabs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19"/>
      </w:r>
      <w:r w:rsidRPr="00793446">
        <w:rPr>
          <w:snapToGrid w:val="0"/>
        </w:rPr>
        <w:t>A</w:t>
      </w:r>
      <w:r w:rsidRPr="00F4281B">
        <w:rPr>
          <w:b/>
          <w:snapToGrid w:val="0"/>
        </w:rPr>
        <w:t xml:space="preserve"> </w:t>
      </w:r>
      <w:proofErr w:type="spellStart"/>
      <w:r w:rsidRPr="00B305D9">
        <w:rPr>
          <w:snapToGrid w:val="0"/>
        </w:rPr>
        <w:t>Vt</w:t>
      </w:r>
      <w:proofErr w:type="spellEnd"/>
      <w:r w:rsidRPr="00B305D9">
        <w:rPr>
          <w:b/>
          <w:snapToGrid w:val="0"/>
        </w:rPr>
        <w:t xml:space="preserve"> </w:t>
      </w:r>
      <w:r w:rsidRPr="006D03E0">
        <w:rPr>
          <w:snapToGrid w:val="0"/>
        </w:rPr>
        <w:t xml:space="preserve">övezet építési telkeinek kialakítása és beépítése során alkalmazandó paramétereket a </w:t>
      </w:r>
      <w:r w:rsidRPr="00793446">
        <w:rPr>
          <w:snapToGrid w:val="0"/>
        </w:rPr>
        <w:t>3. melléklet</w:t>
      </w:r>
      <w:r w:rsidRPr="00F4281B">
        <w:rPr>
          <w:snapToGrid w:val="0"/>
        </w:rPr>
        <w:t xml:space="preserve"> táblázata</w:t>
      </w:r>
      <w:r w:rsidRPr="00B305D9">
        <w:rPr>
          <w:snapToGrid w:val="0"/>
        </w:rPr>
        <w:t xml:space="preserve"> szerint kell meghatározni:</w:t>
      </w:r>
    </w:p>
    <w:p w14:paraId="41E70D29" w14:textId="77777777" w:rsidR="005C55B6" w:rsidRDefault="005C55B6">
      <w:pPr>
        <w:widowControl w:val="0"/>
        <w:numPr>
          <w:ilvl w:val="0"/>
          <w:numId w:val="41"/>
        </w:numPr>
        <w:jc w:val="both"/>
        <w:rPr>
          <w:snapToGrid w:val="0"/>
        </w:rPr>
      </w:pPr>
      <w:r>
        <w:rPr>
          <w:snapToGrid w:val="0"/>
        </w:rPr>
        <w:t>A Vt-1 jellel ellátott településközpont vegyes területen épületek szabadon álló beépítési móddal alakíthatók ki az épület funkciójának figyelembe vételével, a kialakult állapothoz igazodóan. Elhelyezésük meglévő vagy kialakítandó, egyedi építési telkeken történhet.</w:t>
      </w:r>
    </w:p>
    <w:p w14:paraId="57F0B4F6" w14:textId="77777777" w:rsidR="005C55B6" w:rsidRDefault="005C55B6">
      <w:pPr>
        <w:widowControl w:val="0"/>
        <w:numPr>
          <w:ilvl w:val="0"/>
          <w:numId w:val="41"/>
        </w:numPr>
        <w:spacing w:before="120"/>
        <w:jc w:val="both"/>
        <w:rPr>
          <w:snapToGrid w:val="0"/>
        </w:rPr>
      </w:pPr>
      <w:r>
        <w:rPr>
          <w:snapToGrid w:val="0"/>
        </w:rPr>
        <w:t>Az új intézmények létesítésével egyidejűleg az érvényes normatívák alapján számítható parkoló mennyiséget kell megépíteni.</w:t>
      </w:r>
    </w:p>
    <w:p w14:paraId="485B1DC1" w14:textId="77777777" w:rsidR="005C55B6" w:rsidRPr="00793446" w:rsidRDefault="005C55B6">
      <w:pPr>
        <w:widowControl w:val="0"/>
        <w:numPr>
          <w:ilvl w:val="0"/>
          <w:numId w:val="41"/>
        </w:numPr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20"/>
      </w:r>
    </w:p>
    <w:p w14:paraId="6A914D87" w14:textId="77777777" w:rsidR="005C55B6" w:rsidRPr="00B305D9" w:rsidRDefault="005C55B6">
      <w:pPr>
        <w:widowControl w:val="0"/>
        <w:numPr>
          <w:ilvl w:val="0"/>
          <w:numId w:val="41"/>
        </w:numPr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21"/>
      </w:r>
      <w:r w:rsidRPr="00B305D9">
        <w:rPr>
          <w:snapToGrid w:val="0"/>
        </w:rPr>
        <w:t xml:space="preserve"> </w:t>
      </w:r>
    </w:p>
    <w:p w14:paraId="63581AC5" w14:textId="77777777" w:rsidR="005C55B6" w:rsidRPr="00793446" w:rsidRDefault="005C55B6">
      <w:pPr>
        <w:widowControl w:val="0"/>
        <w:numPr>
          <w:ilvl w:val="0"/>
          <w:numId w:val="41"/>
        </w:numPr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22"/>
      </w:r>
      <w:r w:rsidRPr="006D03E0" w:rsidDel="00FC4C2C">
        <w:rPr>
          <w:snapToGrid w:val="0"/>
        </w:rPr>
        <w:t xml:space="preserve"> </w:t>
      </w:r>
    </w:p>
    <w:p w14:paraId="4607D288" w14:textId="77777777" w:rsidR="005C55B6" w:rsidRPr="006D03E0" w:rsidRDefault="005C55B6" w:rsidP="006D03E0">
      <w:pPr>
        <w:widowControl w:val="0"/>
        <w:numPr>
          <w:ilvl w:val="0"/>
          <w:numId w:val="41"/>
        </w:numPr>
        <w:spacing w:before="120"/>
        <w:jc w:val="both"/>
        <w:rPr>
          <w:sz w:val="28"/>
          <w:szCs w:val="20"/>
        </w:rPr>
      </w:pPr>
      <w:r w:rsidRPr="00793446">
        <w:rPr>
          <w:rStyle w:val="Lbjegyzet-hivatkozs"/>
        </w:rPr>
        <w:footnoteReference w:id="23"/>
      </w:r>
    </w:p>
    <w:p w14:paraId="35247284" w14:textId="77777777" w:rsidR="005C55B6" w:rsidRDefault="005C55B6" w:rsidP="00FC4C2C">
      <w:pPr>
        <w:widowControl w:val="0"/>
        <w:numPr>
          <w:ilvl w:val="0"/>
          <w:numId w:val="41"/>
        </w:numPr>
        <w:tabs>
          <w:tab w:val="clear" w:pos="360"/>
          <w:tab w:val="num" w:pos="284"/>
        </w:tabs>
        <w:spacing w:before="120"/>
        <w:ind w:left="426" w:hanging="426"/>
        <w:jc w:val="both"/>
        <w:rPr>
          <w:snapToGrid w:val="0"/>
        </w:rPr>
      </w:pPr>
      <w:r>
        <w:rPr>
          <w:snapToGrid w:val="0"/>
        </w:rPr>
        <w:t>A településközpont vegyes övezetben a zöldfelületek kialakítására az alábbi előírások vonatkoznak:</w:t>
      </w:r>
    </w:p>
    <w:p w14:paraId="5249F3E4" w14:textId="77777777" w:rsidR="005C55B6" w:rsidRDefault="005C55B6">
      <w:pPr>
        <w:numPr>
          <w:ilvl w:val="1"/>
          <w:numId w:val="41"/>
        </w:numPr>
        <w:tabs>
          <w:tab w:val="left" w:pos="990"/>
        </w:tabs>
        <w:jc w:val="both"/>
      </w:pPr>
      <w:r>
        <w:t>az egyes telkek területének legalább 40%-át zöldfelületként kell kialakítani.</w:t>
      </w:r>
    </w:p>
    <w:p w14:paraId="7A1E45AB" w14:textId="77777777" w:rsidR="005C55B6" w:rsidRDefault="005C55B6">
      <w:pPr>
        <w:numPr>
          <w:ilvl w:val="1"/>
          <w:numId w:val="41"/>
        </w:numPr>
        <w:tabs>
          <w:tab w:val="left" w:pos="870"/>
          <w:tab w:val="left" w:pos="993"/>
        </w:tabs>
        <w:jc w:val="both"/>
      </w:pPr>
      <w:r>
        <w:t>a telkek zöldfelülettel borított részének legalább felét háromszintű (gyep- cserje- és lombkoronaszint együttesen), vagy kétszintű (gyep- és cserjeszint együttesen) növényzet alkalmazásával kell kialakítani.</w:t>
      </w:r>
    </w:p>
    <w:p w14:paraId="7663BB23" w14:textId="77777777" w:rsidR="005C55B6" w:rsidRDefault="005C55B6">
      <w:pPr>
        <w:numPr>
          <w:ilvl w:val="1"/>
          <w:numId w:val="41"/>
        </w:numPr>
        <w:tabs>
          <w:tab w:val="left" w:pos="870"/>
          <w:tab w:val="left" w:pos="993"/>
        </w:tabs>
        <w:jc w:val="both"/>
      </w:pPr>
      <w:r>
        <w:rPr>
          <w:snapToGrid w:val="0"/>
        </w:rPr>
        <w:lastRenderedPageBreak/>
        <w:t>a parkolók telken belül is fásítva alakítandók ki: 4 parkolóhelyenként legalább 1, legalább kétszer iskolázott fa telepítendő.</w:t>
      </w:r>
    </w:p>
    <w:p w14:paraId="6B0F1E08" w14:textId="77777777" w:rsidR="005C55B6" w:rsidRPr="006D03E0" w:rsidRDefault="005C55B6">
      <w:pPr>
        <w:numPr>
          <w:ilvl w:val="1"/>
          <w:numId w:val="41"/>
        </w:numPr>
        <w:tabs>
          <w:tab w:val="left" w:pos="870"/>
          <w:tab w:val="left" w:pos="993"/>
        </w:tabs>
        <w:jc w:val="both"/>
      </w:pPr>
      <w:r w:rsidRPr="00793446">
        <w:rPr>
          <w:rStyle w:val="Lbjegyzet-hivatkozs"/>
        </w:rPr>
        <w:footnoteReference w:id="24"/>
      </w:r>
    </w:p>
    <w:p w14:paraId="3DFFFD89" w14:textId="77777777" w:rsidR="005C55B6" w:rsidRPr="006D03E0" w:rsidRDefault="005C55B6" w:rsidP="006D03E0">
      <w:pPr>
        <w:numPr>
          <w:ilvl w:val="1"/>
          <w:numId w:val="41"/>
        </w:numPr>
        <w:tabs>
          <w:tab w:val="left" w:pos="870"/>
          <w:tab w:val="left" w:pos="993"/>
        </w:tabs>
        <w:jc w:val="both"/>
      </w:pPr>
      <w:r w:rsidRPr="00793446">
        <w:rPr>
          <w:rStyle w:val="Lbjegyzet-hivatkozs"/>
        </w:rPr>
        <w:footnoteReference w:id="25"/>
      </w:r>
    </w:p>
    <w:p w14:paraId="20AE4883" w14:textId="77777777" w:rsidR="005C55B6" w:rsidRDefault="005C55B6" w:rsidP="006D03E0">
      <w:pPr>
        <w:tabs>
          <w:tab w:val="left" w:pos="870"/>
          <w:tab w:val="left" w:pos="993"/>
        </w:tabs>
        <w:jc w:val="both"/>
      </w:pPr>
      <w:bookmarkStart w:id="41" w:name="_Toc10866592"/>
      <w:bookmarkStart w:id="42" w:name="_Toc61080663"/>
      <w:bookmarkStart w:id="43" w:name="_Toc70783353"/>
      <w:bookmarkStart w:id="44" w:name="_Toc93724387"/>
    </w:p>
    <w:p w14:paraId="592097F7" w14:textId="77777777" w:rsidR="005C55B6" w:rsidRDefault="005C55B6">
      <w:pPr>
        <w:pStyle w:val="Cmsor2"/>
        <w:jc w:val="center"/>
      </w:pPr>
      <w:r>
        <w:t>Gazdasági terület</w:t>
      </w:r>
      <w:bookmarkEnd w:id="41"/>
      <w:bookmarkEnd w:id="42"/>
      <w:bookmarkEnd w:id="43"/>
      <w:bookmarkEnd w:id="44"/>
    </w:p>
    <w:p w14:paraId="5272B86B" w14:textId="77777777" w:rsidR="005C55B6" w:rsidRDefault="005C55B6">
      <w:pPr>
        <w:jc w:val="center"/>
        <w:rPr>
          <w:b/>
        </w:rPr>
      </w:pPr>
      <w:r>
        <w:rPr>
          <w:b/>
        </w:rPr>
        <w:t>12.§</w:t>
      </w:r>
    </w:p>
    <w:p w14:paraId="1619CAF9" w14:textId="77777777" w:rsidR="005C55B6" w:rsidRDefault="005C55B6">
      <w:pPr>
        <w:widowControl w:val="0"/>
        <w:numPr>
          <w:ilvl w:val="0"/>
          <w:numId w:val="20"/>
        </w:numPr>
        <w:spacing w:before="120"/>
        <w:jc w:val="both"/>
        <w:rPr>
          <w:snapToGrid w:val="0"/>
        </w:rPr>
      </w:pPr>
      <w:r>
        <w:rPr>
          <w:snapToGrid w:val="0"/>
        </w:rPr>
        <w:t>A gazdasági területek funkciójuk, valamint az elhelyezhető épületek, építmények szempontjából az alábbi területfelhasználási egységekre tagolódnak:</w:t>
      </w:r>
    </w:p>
    <w:p w14:paraId="768C6DB9" w14:textId="77777777" w:rsidR="005C55B6" w:rsidRDefault="005C55B6">
      <w:pPr>
        <w:numPr>
          <w:ilvl w:val="1"/>
          <w:numId w:val="20"/>
        </w:numPr>
        <w:autoSpaceDE w:val="0"/>
        <w:autoSpaceDN w:val="0"/>
        <w:jc w:val="both"/>
      </w:pPr>
      <w:proofErr w:type="spellStart"/>
      <w:r>
        <w:t>Gksz</w:t>
      </w:r>
      <w:proofErr w:type="spellEnd"/>
      <w:r>
        <w:t xml:space="preserve">: kereskedelmi, szolgáltató gazdasági terület </w:t>
      </w:r>
    </w:p>
    <w:p w14:paraId="045A460D" w14:textId="77777777" w:rsidR="005C55B6" w:rsidRDefault="005C55B6">
      <w:pPr>
        <w:numPr>
          <w:ilvl w:val="1"/>
          <w:numId w:val="20"/>
        </w:numPr>
        <w:autoSpaceDE w:val="0"/>
        <w:autoSpaceDN w:val="0"/>
        <w:jc w:val="both"/>
      </w:pPr>
      <w:proofErr w:type="spellStart"/>
      <w:r>
        <w:t>Gm</w:t>
      </w:r>
      <w:proofErr w:type="spellEnd"/>
      <w:r>
        <w:t xml:space="preserve">: mezőgazdasági major területe </w:t>
      </w:r>
    </w:p>
    <w:p w14:paraId="163E0D4F" w14:textId="77777777" w:rsidR="005C55B6" w:rsidRDefault="005C55B6">
      <w:pPr>
        <w:widowControl w:val="0"/>
        <w:numPr>
          <w:ilvl w:val="0"/>
          <w:numId w:val="20"/>
        </w:numPr>
        <w:spacing w:before="120"/>
        <w:jc w:val="both"/>
        <w:rPr>
          <w:snapToGrid w:val="0"/>
        </w:rPr>
      </w:pPr>
      <w:r>
        <w:t>A gazdasági területeken a zöldfelületek kialakítására az alábbi előírások vonatkoznak:</w:t>
      </w:r>
    </w:p>
    <w:p w14:paraId="65914618" w14:textId="77777777" w:rsidR="005C55B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  <w:rPr>
          <w:snapToGrid w:val="0"/>
        </w:rPr>
      </w:pPr>
      <w:r>
        <w:t>az egyes telkek területének</w:t>
      </w:r>
      <w:r>
        <w:rPr>
          <w:snapToGrid w:val="0"/>
        </w:rPr>
        <w:t xml:space="preserve"> minimális zöldfelületi borítottságát az egyes gazdasági övezetek részletes előírásai tartalmazzák.</w:t>
      </w:r>
      <w:r>
        <w:t xml:space="preserve"> </w:t>
      </w:r>
    </w:p>
    <w:p w14:paraId="113B01FB" w14:textId="77777777" w:rsidR="005C55B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>
        <w:t>az egyes telkek zöldfelülettel borított részének legalább felét háromszintű (gyep- cserje- és lombkoronaszint együttesen) növényzet alkalmazásával kell kialakítani. Kizárólag egyszintű növényzet (gyep) a telkek zöldfelülettel fedett részének legfeljebb 1/4-ét boríthatja.</w:t>
      </w:r>
    </w:p>
    <w:p w14:paraId="1FC7A5F2" w14:textId="77777777" w:rsidR="005C55B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>
        <w:t>a gazdasági övezetben az egyes telkeken a kötelező zöldfelület egy részét a telekhatárok mentén egybefüggően kell kialakítani. Az oldal és a hátsókertben legalább 5m széles, többszintű növényzetből (fasor alatta cserjesávval) álló zöldfelületi sáv, az előkertben legalább kétszintű növényzetből (gyep- és cserjeszint együttesen) álló növényzet létesítendő.</w:t>
      </w:r>
    </w:p>
    <w:p w14:paraId="4935EB63" w14:textId="77777777" w:rsidR="005C55B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>
        <w:t xml:space="preserve">telken belül a parkolók fásítva alakítandók ki: 4 parkolóhelyenként legalább 1, legalább kétszer iskolázott lombos fa telepítendő. </w:t>
      </w:r>
    </w:p>
    <w:p w14:paraId="349410D4" w14:textId="77777777" w:rsidR="005C55B6" w:rsidRPr="00793446" w:rsidRDefault="005C55B6" w:rsidP="00B305D9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 w:rsidRPr="00793446">
        <w:rPr>
          <w:rStyle w:val="Lbjegyzet-hivatkozs"/>
        </w:rPr>
        <w:footnoteReference w:id="26"/>
      </w:r>
    </w:p>
    <w:p w14:paraId="2F566304" w14:textId="77777777" w:rsidR="005C55B6" w:rsidRPr="0079344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 w:rsidRPr="00793446">
        <w:rPr>
          <w:rStyle w:val="Lbjegyzet-hivatkozs"/>
        </w:rPr>
        <w:footnoteReference w:id="27"/>
      </w:r>
    </w:p>
    <w:p w14:paraId="20216DAB" w14:textId="77777777" w:rsidR="005C55B6" w:rsidRPr="00793446" w:rsidRDefault="005C55B6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jc w:val="both"/>
      </w:pPr>
      <w:r w:rsidRPr="00793446">
        <w:rPr>
          <w:rStyle w:val="Lbjegyzet-hivatkozs"/>
        </w:rPr>
        <w:footnoteReference w:id="28"/>
      </w:r>
      <w:r w:rsidRPr="006D03E0">
        <w:t xml:space="preserve">  </w:t>
      </w:r>
    </w:p>
    <w:p w14:paraId="3D78EB19" w14:textId="77777777" w:rsidR="005C55B6" w:rsidRDefault="005C55B6">
      <w:pPr>
        <w:pStyle w:val="Cmsor3"/>
        <w:spacing w:after="0"/>
      </w:pPr>
      <w:bookmarkStart w:id="45" w:name="_Toc10866594"/>
      <w:bookmarkStart w:id="46" w:name="_Toc61080664"/>
      <w:bookmarkStart w:id="47" w:name="_Toc70783354"/>
      <w:bookmarkStart w:id="48" w:name="_Toc93724388"/>
    </w:p>
    <w:p w14:paraId="62DFFDD7" w14:textId="77777777" w:rsidR="005C55B6" w:rsidRDefault="005C55B6">
      <w:pPr>
        <w:pStyle w:val="Cmsor3"/>
        <w:spacing w:after="0"/>
      </w:pPr>
      <w:r>
        <w:t>Kereskedelmi, szolgáltató terület (</w:t>
      </w:r>
      <w:proofErr w:type="spellStart"/>
      <w:r>
        <w:t>Gksz</w:t>
      </w:r>
      <w:proofErr w:type="spellEnd"/>
      <w:r>
        <w:t>)</w:t>
      </w:r>
      <w:bookmarkEnd w:id="45"/>
      <w:bookmarkEnd w:id="46"/>
      <w:bookmarkEnd w:id="47"/>
      <w:bookmarkEnd w:id="48"/>
    </w:p>
    <w:p w14:paraId="461A0030" w14:textId="77777777" w:rsidR="005C55B6" w:rsidRDefault="005C55B6">
      <w:pPr>
        <w:jc w:val="center"/>
        <w:rPr>
          <w:b/>
        </w:rPr>
      </w:pPr>
      <w:r>
        <w:rPr>
          <w:b/>
        </w:rPr>
        <w:t>13.§</w:t>
      </w:r>
    </w:p>
    <w:p w14:paraId="6E861E88" w14:textId="03BC020C" w:rsidR="005C55B6" w:rsidRDefault="005C617C" w:rsidP="0079430E">
      <w:pPr>
        <w:pStyle w:val="Szvegtrzs"/>
        <w:numPr>
          <w:ilvl w:val="0"/>
          <w:numId w:val="15"/>
        </w:numPr>
        <w:tabs>
          <w:tab w:val="num" w:pos="284"/>
        </w:tabs>
        <w:autoSpaceDE/>
        <w:autoSpaceDN/>
        <w:spacing w:before="120"/>
        <w:ind w:left="284" w:hanging="284"/>
        <w:rPr>
          <w:snapToGrid w:val="0"/>
        </w:rPr>
      </w:pPr>
      <w:r>
        <w:rPr>
          <w:snapToGrid w:val="0"/>
        </w:rPr>
        <w:t>(1)</w:t>
      </w:r>
      <w:r w:rsidR="005C55B6">
        <w:rPr>
          <w:snapToGrid w:val="0"/>
        </w:rPr>
        <w:t xml:space="preserve"> </w:t>
      </w:r>
      <w:r w:rsidR="005C55B6" w:rsidRPr="00C46093">
        <w:rPr>
          <w:rStyle w:val="Lbjegyzet-hivatkozs"/>
        </w:rPr>
        <w:footnoteReference w:id="29"/>
      </w:r>
      <w:r w:rsidR="005C55B6">
        <w:rPr>
          <w:snapToGrid w:val="0"/>
        </w:rPr>
        <w:t>A kereskedelmi, szolgáltató gazdasági területen belül a külön jogszabályban felsorolt épületek, építmények helyezhetők el.</w:t>
      </w:r>
    </w:p>
    <w:p w14:paraId="331B4AF7" w14:textId="3CAE88E4" w:rsidR="00A448F7" w:rsidRDefault="005C55B6" w:rsidP="00A448F7">
      <w:pPr>
        <w:numPr>
          <w:ilvl w:val="0"/>
          <w:numId w:val="15"/>
        </w:numPr>
        <w:tabs>
          <w:tab w:val="clear" w:pos="1701"/>
          <w:tab w:val="num" w:pos="284"/>
        </w:tabs>
        <w:spacing w:before="120"/>
        <w:ind w:left="284" w:hanging="284"/>
        <w:jc w:val="both"/>
        <w:rPr>
          <w:snapToGrid w:val="0"/>
        </w:rPr>
      </w:pPr>
      <w:r w:rsidRPr="006D03E0">
        <w:rPr>
          <w:snapToGrid w:val="0"/>
        </w:rPr>
        <w:t xml:space="preserve"> </w:t>
      </w:r>
      <w:r w:rsidR="005C617C">
        <w:rPr>
          <w:snapToGrid w:val="0"/>
        </w:rPr>
        <w:t>(2)</w:t>
      </w:r>
      <w:r w:rsidRPr="00793446">
        <w:rPr>
          <w:rStyle w:val="Lbjegyzet-hivatkozs"/>
        </w:rPr>
        <w:footnoteReference w:id="30"/>
      </w:r>
      <w:r w:rsidRPr="00793446">
        <w:rPr>
          <w:snapToGrid w:val="0"/>
        </w:rPr>
        <w:t xml:space="preserve">A kereskedelmi, szolgáltató gazdasági terület övezeteiben az építési telkek kialakítása és beépítése során alkalmazandó paramétereket a </w:t>
      </w:r>
      <w:r w:rsidRPr="006D03E0">
        <w:rPr>
          <w:snapToGrid w:val="0"/>
        </w:rPr>
        <w:t xml:space="preserve">3. melléklet </w:t>
      </w:r>
      <w:r w:rsidRPr="00793446">
        <w:rPr>
          <w:snapToGrid w:val="0"/>
        </w:rPr>
        <w:t>táblázat</w:t>
      </w:r>
      <w:r w:rsidRPr="006D03E0">
        <w:rPr>
          <w:snapToGrid w:val="0"/>
        </w:rPr>
        <w:t>a</w:t>
      </w:r>
      <w:r w:rsidRPr="00793446">
        <w:rPr>
          <w:snapToGrid w:val="0"/>
        </w:rPr>
        <w:t xml:space="preserve"> szerint kell meghatározni:</w:t>
      </w:r>
      <w:r w:rsidR="00A448F7" w:rsidRPr="00A448F7">
        <w:rPr>
          <w:snapToGrid w:val="0"/>
        </w:rPr>
        <w:t xml:space="preserve"> </w:t>
      </w:r>
    </w:p>
    <w:p w14:paraId="6F182466" w14:textId="43BE4ADC" w:rsidR="005C617C" w:rsidRPr="00A448F7" w:rsidRDefault="005C617C" w:rsidP="00A448F7">
      <w:pPr>
        <w:numPr>
          <w:ilvl w:val="0"/>
          <w:numId w:val="15"/>
        </w:numPr>
        <w:tabs>
          <w:tab w:val="clear" w:pos="1701"/>
          <w:tab w:val="num" w:pos="284"/>
        </w:tabs>
        <w:spacing w:before="120"/>
        <w:ind w:left="284" w:hanging="284"/>
        <w:jc w:val="both"/>
        <w:rPr>
          <w:ins w:id="49" w:author="polgarmester" w:date="2021-09-09T14:32:00Z"/>
          <w:snapToGrid w:val="0"/>
        </w:rPr>
      </w:pPr>
      <w:r>
        <w:rPr>
          <w:snapToGrid w:val="0"/>
        </w:rPr>
        <w:lastRenderedPageBreak/>
        <w:t>(3)</w:t>
      </w:r>
      <w:r>
        <w:rPr>
          <w:snapToGrid w:val="0"/>
          <w:vertAlign w:val="superscript"/>
        </w:rPr>
        <w:t xml:space="preserve">98 </w:t>
      </w:r>
      <w:r>
        <w:rPr>
          <w:snapToGrid w:val="0"/>
        </w:rPr>
        <w:t>A GKSZ építési övezetben az építési hely határvonalai a külön jogszabályokban meghatározott minimális értékek, kivéve a már beépült ingatlanokon, ahol a beépítés jellemző beépítés módjához igazodó, akár 0  m is lehet.</w:t>
      </w:r>
    </w:p>
    <w:p w14:paraId="381E3BB3" w14:textId="21D362F0" w:rsidR="00A448F7" w:rsidRDefault="00A448F7" w:rsidP="00A448F7">
      <w:pPr>
        <w:spacing w:before="120"/>
        <w:jc w:val="both"/>
        <w:rPr>
          <w:ins w:id="50" w:author="polgarmester" w:date="2021-09-09T14:32:00Z"/>
          <w:snapToGrid w:val="0"/>
        </w:rPr>
      </w:pPr>
    </w:p>
    <w:p w14:paraId="146BB463" w14:textId="730AE3F8" w:rsidR="005C55B6" w:rsidRDefault="005C55B6" w:rsidP="00A448F7">
      <w:pPr>
        <w:ind w:left="714"/>
        <w:jc w:val="both"/>
      </w:pPr>
    </w:p>
    <w:p w14:paraId="666C913E" w14:textId="77777777" w:rsidR="005C55B6" w:rsidRDefault="005C55B6" w:rsidP="00F6571D">
      <w:pPr>
        <w:pStyle w:val="Cmsor3"/>
        <w:spacing w:after="0"/>
      </w:pPr>
      <w:bookmarkStart w:id="51" w:name="_Toc61080665"/>
      <w:bookmarkStart w:id="52" w:name="_Toc70783355"/>
      <w:bookmarkStart w:id="53" w:name="_Toc93724389"/>
      <w:r>
        <w:t>Mezőgazdasági major terület (</w:t>
      </w:r>
      <w:proofErr w:type="spellStart"/>
      <w:r>
        <w:t>Gm</w:t>
      </w:r>
      <w:proofErr w:type="spellEnd"/>
      <w:r>
        <w:t>)</w:t>
      </w:r>
    </w:p>
    <w:p w14:paraId="6E0CDF60" w14:textId="77777777" w:rsidR="005C55B6" w:rsidRDefault="005C55B6" w:rsidP="00F6571D">
      <w:pPr>
        <w:jc w:val="center"/>
        <w:rPr>
          <w:b/>
        </w:rPr>
      </w:pPr>
      <w:r>
        <w:rPr>
          <w:b/>
        </w:rPr>
        <w:t>14.§</w:t>
      </w:r>
    </w:p>
    <w:p w14:paraId="7EE24D46" w14:textId="77777777" w:rsidR="005C55B6" w:rsidRPr="006D03E0" w:rsidRDefault="005C55B6" w:rsidP="00F6571D">
      <w:pPr>
        <w:numPr>
          <w:ilvl w:val="0"/>
          <w:numId w:val="14"/>
        </w:numPr>
        <w:spacing w:before="240"/>
        <w:jc w:val="both"/>
        <w:rPr>
          <w:strike/>
        </w:rPr>
      </w:pPr>
      <w:r>
        <w:t>A mezőgazdasági major terület az üzemi méretű árutermelő mezőgazdasági tevékenység: állattenyésztéssel és növénytermesztéssel kapcsolatos termékfeldolgozás, tárolás céljára szolgáló terület.</w:t>
      </w:r>
    </w:p>
    <w:p w14:paraId="4ABB69BE" w14:textId="77777777" w:rsidR="005C55B6" w:rsidRDefault="005C55B6" w:rsidP="00F6571D">
      <w:pPr>
        <w:pStyle w:val="Alcm"/>
        <w:numPr>
          <w:ilvl w:val="0"/>
          <w:numId w:val="14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mezőgazdasági major övezet területén:</w:t>
      </w:r>
    </w:p>
    <w:p w14:paraId="12D48CD8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a mezőgazdasági termeléshez, továbbá az ott tartózkodók alapfokú ellátásához szükséges építmények,</w:t>
      </w:r>
    </w:p>
    <w:p w14:paraId="7F2C06BE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állattartó épületek,</w:t>
      </w:r>
    </w:p>
    <w:p w14:paraId="570BA3C7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terménytárolók,</w:t>
      </w:r>
    </w:p>
    <w:p w14:paraId="7496F3C3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szerszám- és géptárolók,</w:t>
      </w:r>
    </w:p>
    <w:p w14:paraId="5E128450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vegyszertároló,</w:t>
      </w:r>
    </w:p>
    <w:p w14:paraId="076AD04D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terményfeldolgozó,</w:t>
      </w:r>
    </w:p>
    <w:p w14:paraId="27C5C848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mezőgazdasági gépjavító,</w:t>
      </w:r>
    </w:p>
    <w:p w14:paraId="69A12F5F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biztonsági okokból szükséges őrházak,</w:t>
      </w:r>
    </w:p>
    <w:p w14:paraId="67A338B5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termékvezetékek és műtárgyaik,</w:t>
      </w:r>
    </w:p>
    <w:p w14:paraId="7BC378DA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komposztáló telepek építményei,</w:t>
      </w:r>
    </w:p>
    <w:p w14:paraId="15004220" w14:textId="77777777" w:rsidR="005C55B6" w:rsidRDefault="005C55B6" w:rsidP="006D03E0">
      <w:pPr>
        <w:numPr>
          <w:ilvl w:val="1"/>
          <w:numId w:val="14"/>
        </w:numPr>
        <w:tabs>
          <w:tab w:val="clear" w:pos="720"/>
          <w:tab w:val="num" w:pos="993"/>
        </w:tabs>
        <w:autoSpaceDE w:val="0"/>
        <w:autoSpaceDN w:val="0"/>
        <w:ind w:left="993" w:hanging="426"/>
        <w:jc w:val="both"/>
      </w:pPr>
      <w:r>
        <w:t>a mezőgazdasági tevékenység során keletkező veszélyes hulladékok átmeneti tárolására szolgáló építmények helyezhetők el.</w:t>
      </w:r>
    </w:p>
    <w:p w14:paraId="45F59413" w14:textId="77777777" w:rsidR="005C55B6" w:rsidRPr="006D03E0" w:rsidRDefault="005C55B6" w:rsidP="00F6571D">
      <w:pPr>
        <w:pStyle w:val="Alcm"/>
        <w:numPr>
          <w:ilvl w:val="0"/>
          <w:numId w:val="14"/>
        </w:numPr>
        <w:spacing w:before="120" w:after="0"/>
        <w:rPr>
          <w:rFonts w:ascii="Times New Roman" w:hAnsi="Times New Roman"/>
          <w:sz w:val="24"/>
        </w:rPr>
      </w:pPr>
      <w:r w:rsidRPr="00793446">
        <w:rPr>
          <w:rStyle w:val="Lbjegyzet-hivatkozs"/>
        </w:rPr>
        <w:footnoteReference w:id="31"/>
      </w:r>
      <w:r w:rsidRPr="00793446">
        <w:rPr>
          <w:rFonts w:ascii="Times New Roman" w:hAnsi="Times New Roman"/>
          <w:snapToGrid w:val="0"/>
          <w:sz w:val="24"/>
        </w:rPr>
        <w:t xml:space="preserve">A mezőgazdasági major terület övezeteiben az építési telkek kialakítása és beépítése során alkalmazandó paramétereket a </w:t>
      </w:r>
      <w:r w:rsidRPr="006D03E0">
        <w:rPr>
          <w:rFonts w:ascii="Times New Roman" w:hAnsi="Times New Roman"/>
          <w:snapToGrid w:val="0"/>
          <w:sz w:val="24"/>
        </w:rPr>
        <w:t xml:space="preserve">3. melléklet </w:t>
      </w:r>
      <w:r w:rsidRPr="00793446">
        <w:rPr>
          <w:rFonts w:ascii="Times New Roman" w:hAnsi="Times New Roman"/>
          <w:snapToGrid w:val="0"/>
          <w:sz w:val="24"/>
        </w:rPr>
        <w:t>táblázat</w:t>
      </w:r>
      <w:r w:rsidRPr="006D03E0">
        <w:rPr>
          <w:rFonts w:ascii="Times New Roman" w:hAnsi="Times New Roman"/>
          <w:snapToGrid w:val="0"/>
          <w:sz w:val="24"/>
        </w:rPr>
        <w:t>a</w:t>
      </w:r>
      <w:r w:rsidRPr="00793446">
        <w:rPr>
          <w:rFonts w:ascii="Times New Roman" w:hAnsi="Times New Roman"/>
          <w:snapToGrid w:val="0"/>
          <w:sz w:val="24"/>
        </w:rPr>
        <w:t xml:space="preserve"> szerint kell meghatározni:</w:t>
      </w:r>
    </w:p>
    <w:p w14:paraId="793E7D8F" w14:textId="77777777" w:rsidR="005C55B6" w:rsidRDefault="005C55B6" w:rsidP="00F6571D">
      <w:pPr>
        <w:numPr>
          <w:ilvl w:val="0"/>
          <w:numId w:val="14"/>
        </w:numPr>
        <w:spacing w:before="120"/>
        <w:jc w:val="both"/>
      </w:pPr>
      <w:r>
        <w:t xml:space="preserve">A </w:t>
      </w:r>
      <w:proofErr w:type="spellStart"/>
      <w:r>
        <w:t>Gm</w:t>
      </w:r>
      <w:proofErr w:type="spellEnd"/>
      <w:r>
        <w:t xml:space="preserve"> építési övezetben az építési hely határvonalai:</w:t>
      </w:r>
    </w:p>
    <w:p w14:paraId="6D63BCED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851"/>
        </w:tabs>
        <w:ind w:left="851" w:hanging="284"/>
        <w:jc w:val="both"/>
      </w:pPr>
      <w:r>
        <w:t>építési határvonal az előkertben: a telek szélétől min. 10 m-re,</w:t>
      </w:r>
    </w:p>
    <w:p w14:paraId="2653B22E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851"/>
        </w:tabs>
        <w:ind w:left="851" w:hanging="284"/>
        <w:jc w:val="both"/>
      </w:pPr>
      <w:r>
        <w:t>építési határvonal az oldalkertben: a telek szélétől min. 10 m-re,</w:t>
      </w:r>
    </w:p>
    <w:p w14:paraId="73E75FB5" w14:textId="77777777" w:rsidR="005C55B6" w:rsidRDefault="005C55B6" w:rsidP="006A0188">
      <w:pPr>
        <w:numPr>
          <w:ilvl w:val="1"/>
          <w:numId w:val="14"/>
        </w:numPr>
        <w:tabs>
          <w:tab w:val="clear" w:pos="720"/>
          <w:tab w:val="num" w:pos="851"/>
        </w:tabs>
        <w:ind w:left="851" w:hanging="284"/>
        <w:jc w:val="both"/>
      </w:pPr>
      <w:r>
        <w:t>építési határvonal a hátsókertben: a telek szélétől min. 10 m-re húzódik.</w:t>
      </w:r>
    </w:p>
    <w:p w14:paraId="0E4F8A29" w14:textId="77777777" w:rsidR="005C55B6" w:rsidRPr="006D03E0" w:rsidRDefault="005C55B6" w:rsidP="00F6571D">
      <w:pPr>
        <w:pStyle w:val="Alcm"/>
        <w:numPr>
          <w:ilvl w:val="0"/>
          <w:numId w:val="14"/>
        </w:numPr>
        <w:spacing w:before="120" w:after="0"/>
        <w:rPr>
          <w:rFonts w:ascii="Times New Roman" w:hAnsi="Times New Roman"/>
          <w:strike/>
          <w:sz w:val="24"/>
          <w:szCs w:val="24"/>
        </w:rPr>
      </w:pPr>
      <w:r w:rsidRPr="00793446">
        <w:rPr>
          <w:rStyle w:val="Lbjegyzet-hivatkozs"/>
        </w:rPr>
        <w:footnoteReference w:id="32"/>
      </w:r>
    </w:p>
    <w:p w14:paraId="1C73ED7C" w14:textId="77777777" w:rsidR="005C55B6" w:rsidRPr="006D03E0" w:rsidRDefault="005C55B6" w:rsidP="006D03E0">
      <w:pPr>
        <w:pStyle w:val="Szvegtrzs"/>
        <w:numPr>
          <w:ilvl w:val="0"/>
          <w:numId w:val="14"/>
        </w:numPr>
        <w:autoSpaceDE/>
        <w:autoSpaceDN/>
        <w:spacing w:before="120"/>
        <w:rPr>
          <w:sz w:val="28"/>
        </w:rPr>
      </w:pPr>
      <w:r w:rsidRPr="00793446">
        <w:rPr>
          <w:rStyle w:val="Lbjegyzet-hivatkozs"/>
        </w:rPr>
        <w:footnoteReference w:id="33"/>
      </w:r>
      <w:r w:rsidRPr="00793446" w:rsidDel="006A0188">
        <w:rPr>
          <w:strike/>
          <w:snapToGrid w:val="0"/>
          <w:color w:val="FF0000"/>
        </w:rPr>
        <w:t xml:space="preserve"> </w:t>
      </w:r>
    </w:p>
    <w:p w14:paraId="266A766E" w14:textId="77777777" w:rsidR="005C55B6" w:rsidRDefault="005C55B6" w:rsidP="00F6571D">
      <w:pPr>
        <w:pStyle w:val="Alcm"/>
        <w:numPr>
          <w:ilvl w:val="0"/>
          <w:numId w:val="14"/>
        </w:num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mezőgazdasági major övezetben létesítmények a Rendelet környezetvédelmi előírásai és az alábbi környezeti feltételek együttes biztosítása esetén engedélyezhetők, ill. üzemeltethetők:</w:t>
      </w:r>
    </w:p>
    <w:p w14:paraId="5D4E1F45" w14:textId="77777777" w:rsidR="005C55B6" w:rsidRDefault="005C55B6" w:rsidP="00F6571D">
      <w:pPr>
        <w:numPr>
          <w:ilvl w:val="1"/>
          <w:numId w:val="14"/>
        </w:numPr>
        <w:tabs>
          <w:tab w:val="left" w:pos="8505"/>
        </w:tabs>
        <w:autoSpaceDE w:val="0"/>
        <w:autoSpaceDN w:val="0"/>
        <w:jc w:val="both"/>
      </w:pPr>
      <w:r>
        <w:t>az övezetben a kellemetlen szagok és a bűzhatás csökkentése érdekében:</w:t>
      </w:r>
    </w:p>
    <w:p w14:paraId="19127495" w14:textId="77777777" w:rsidR="005C55B6" w:rsidRDefault="005C55B6" w:rsidP="00F6571D">
      <w:pPr>
        <w:numPr>
          <w:ilvl w:val="2"/>
          <w:numId w:val="14"/>
        </w:numPr>
        <w:tabs>
          <w:tab w:val="left" w:pos="426"/>
        </w:tabs>
        <w:autoSpaceDE w:val="0"/>
        <w:autoSpaceDN w:val="0"/>
        <w:jc w:val="both"/>
      </w:pPr>
      <w:r>
        <w:lastRenderedPageBreak/>
        <w:t>az állattartó köteles a felgyülemlett trágyát rendszeresen elszállítani és a trágyatárolót legalább évente kétszer (tavasszal és ősszel) fertőtleníteni,</w:t>
      </w:r>
    </w:p>
    <w:p w14:paraId="740F3BC9" w14:textId="77777777" w:rsidR="005C55B6" w:rsidRDefault="005C55B6" w:rsidP="00F6571D">
      <w:pPr>
        <w:numPr>
          <w:ilvl w:val="2"/>
          <w:numId w:val="14"/>
        </w:numPr>
        <w:tabs>
          <w:tab w:val="left" w:pos="426"/>
        </w:tabs>
        <w:autoSpaceDE w:val="0"/>
        <w:autoSpaceDN w:val="0"/>
        <w:jc w:val="both"/>
      </w:pPr>
      <w:r>
        <w:t xml:space="preserve">a szagártalom csökkentése érdekében a trágyába és az alomanyagba az állattartó épületeken belül és kívül is ammóniaképződést csökkentő szereket (pl.: 5dkg/nap szuperfoszfát, </w:t>
      </w:r>
      <w:proofErr w:type="spellStart"/>
      <w:r>
        <w:t>zeolit</w:t>
      </w:r>
      <w:proofErr w:type="spellEnd"/>
      <w:r>
        <w:t xml:space="preserve"> vagy klórmészpor) kell keverni.</w:t>
      </w:r>
    </w:p>
    <w:p w14:paraId="07758F0D" w14:textId="77777777" w:rsidR="005C55B6" w:rsidRDefault="005C55B6" w:rsidP="00F6571D">
      <w:pPr>
        <w:numPr>
          <w:ilvl w:val="1"/>
          <w:numId w:val="14"/>
        </w:numPr>
        <w:tabs>
          <w:tab w:val="left" w:pos="8505"/>
        </w:tabs>
        <w:autoSpaceDE w:val="0"/>
        <w:autoSpaceDN w:val="0"/>
        <w:jc w:val="both"/>
      </w:pPr>
      <w:r>
        <w:t>a trágya tárolása földbe, vagy föld fölé épített - más hulladéktól elkülönítetten - zárt rendszerű (szivárgásmentes) trágyakezelési módszerrel történhet.</w:t>
      </w:r>
    </w:p>
    <w:bookmarkEnd w:id="51"/>
    <w:bookmarkEnd w:id="52"/>
    <w:bookmarkEnd w:id="53"/>
    <w:p w14:paraId="43FD911B" w14:textId="77777777" w:rsidR="005C55B6" w:rsidRDefault="005C55B6">
      <w:pPr>
        <w:tabs>
          <w:tab w:val="left" w:pos="8505"/>
        </w:tabs>
        <w:autoSpaceDE w:val="0"/>
        <w:autoSpaceDN w:val="0"/>
        <w:ind w:left="567"/>
        <w:jc w:val="both"/>
      </w:pPr>
    </w:p>
    <w:p w14:paraId="71B4992A" w14:textId="77777777" w:rsidR="005C55B6" w:rsidRDefault="005C55B6">
      <w:pPr>
        <w:pStyle w:val="Cmsor2"/>
        <w:jc w:val="center"/>
      </w:pPr>
      <w:bookmarkStart w:id="54" w:name="_Toc10866596"/>
      <w:bookmarkStart w:id="55" w:name="_Toc61080666"/>
      <w:bookmarkStart w:id="56" w:name="_Toc70783356"/>
      <w:bookmarkStart w:id="57" w:name="_Toc93724390"/>
      <w:r>
        <w:t>Különleges területe</w:t>
      </w:r>
      <w:bookmarkEnd w:id="54"/>
      <w:r>
        <w:t>k</w:t>
      </w:r>
      <w:bookmarkEnd w:id="55"/>
      <w:bookmarkEnd w:id="56"/>
      <w:bookmarkEnd w:id="57"/>
    </w:p>
    <w:p w14:paraId="3864D0BA" w14:textId="77777777" w:rsidR="005C55B6" w:rsidRDefault="005C55B6" w:rsidP="00793446">
      <w:pPr>
        <w:pStyle w:val="Szvegtrzs3"/>
        <w:rPr>
          <w:b/>
        </w:rPr>
      </w:pPr>
      <w:r>
        <w:rPr>
          <w:b/>
        </w:rPr>
        <w:t>15.§</w:t>
      </w:r>
    </w:p>
    <w:p w14:paraId="0EA83BC7" w14:textId="77777777" w:rsidR="005C55B6" w:rsidRDefault="005C55B6" w:rsidP="00F4281B">
      <w:pPr>
        <w:pStyle w:val="BodyText21"/>
        <w:widowControl/>
        <w:tabs>
          <w:tab w:val="num" w:pos="2880"/>
        </w:tabs>
        <w:spacing w:before="120"/>
        <w:rPr>
          <w:color w:val="auto"/>
        </w:rPr>
      </w:pPr>
      <w:r>
        <w:rPr>
          <w:color w:val="auto"/>
        </w:rPr>
        <w:t>A különleges területek a célzott felhasználás, valamint az elhelyezhető épületek, építmények szempontjából az alábbi területekre tagolódnak:</w:t>
      </w:r>
    </w:p>
    <w:p w14:paraId="6709EA5A" w14:textId="77777777" w:rsidR="005C55B6" w:rsidRDefault="005C55B6">
      <w:pPr>
        <w:numPr>
          <w:ilvl w:val="1"/>
          <w:numId w:val="3"/>
        </w:numPr>
        <w:jc w:val="both"/>
      </w:pPr>
      <w:proofErr w:type="spellStart"/>
      <w:r>
        <w:t>Kte</w:t>
      </w:r>
      <w:proofErr w:type="spellEnd"/>
      <w:r>
        <w:t xml:space="preserve">: temető területe </w:t>
      </w:r>
    </w:p>
    <w:p w14:paraId="02706D38" w14:textId="77777777" w:rsidR="005C55B6" w:rsidRPr="006D03E0" w:rsidRDefault="005C55B6">
      <w:pPr>
        <w:numPr>
          <w:ilvl w:val="1"/>
          <w:numId w:val="3"/>
        </w:numPr>
        <w:jc w:val="both"/>
      </w:pPr>
      <w:proofErr w:type="spellStart"/>
      <w:r>
        <w:rPr>
          <w:snapToGrid w:val="0"/>
        </w:rPr>
        <w:t>Ksp</w:t>
      </w:r>
      <w:proofErr w:type="spellEnd"/>
      <w:r>
        <w:rPr>
          <w:snapToGrid w:val="0"/>
        </w:rPr>
        <w:t xml:space="preserve">: sportolási és rekreációs célú terület </w:t>
      </w:r>
    </w:p>
    <w:p w14:paraId="2E1AADC0" w14:textId="77777777" w:rsidR="005C55B6" w:rsidRDefault="005C55B6" w:rsidP="006D03E0">
      <w:pPr>
        <w:ind w:left="720"/>
        <w:jc w:val="both"/>
        <w:rPr>
          <w:snapToGrid w:val="0"/>
        </w:rPr>
      </w:pPr>
    </w:p>
    <w:p w14:paraId="50885F44" w14:textId="77777777" w:rsidR="005C55B6" w:rsidRDefault="005C55B6" w:rsidP="006D03E0">
      <w:pPr>
        <w:pStyle w:val="Cmsor2"/>
        <w:jc w:val="center"/>
      </w:pPr>
      <w:bookmarkStart w:id="58" w:name="_Toc10866600"/>
      <w:bookmarkStart w:id="59" w:name="_Toc61080667"/>
      <w:bookmarkStart w:id="60" w:name="_Toc70783357"/>
      <w:bookmarkStart w:id="61" w:name="_Toc93724391"/>
      <w:r>
        <w:t xml:space="preserve">Temető övezete </w:t>
      </w:r>
      <w:bookmarkEnd w:id="58"/>
      <w:bookmarkEnd w:id="59"/>
      <w:r>
        <w:t>(</w:t>
      </w:r>
      <w:proofErr w:type="spellStart"/>
      <w:r>
        <w:t>Kte</w:t>
      </w:r>
      <w:proofErr w:type="spellEnd"/>
      <w:r>
        <w:t>)</w:t>
      </w:r>
      <w:bookmarkEnd w:id="60"/>
      <w:bookmarkEnd w:id="61"/>
    </w:p>
    <w:p w14:paraId="1ABB8D3F" w14:textId="77777777" w:rsidR="005C55B6" w:rsidRPr="006D03E0" w:rsidRDefault="005C55B6" w:rsidP="006D03E0">
      <w:pPr>
        <w:pStyle w:val="Szvegtrzs3"/>
        <w:rPr>
          <w:b/>
        </w:rPr>
      </w:pPr>
      <w:r w:rsidRPr="006D03E0">
        <w:rPr>
          <w:b/>
        </w:rPr>
        <w:t>16.§</w:t>
      </w:r>
    </w:p>
    <w:p w14:paraId="28265FB0" w14:textId="77777777" w:rsidR="005C55B6" w:rsidRDefault="005C55B6" w:rsidP="006D03E0">
      <w:pPr>
        <w:widowControl w:val="0"/>
        <w:numPr>
          <w:ilvl w:val="0"/>
          <w:numId w:val="16"/>
        </w:numPr>
        <w:spacing w:before="120"/>
        <w:jc w:val="both"/>
        <w:rPr>
          <w:snapToGrid w:val="0"/>
        </w:rPr>
      </w:pPr>
      <w:r>
        <w:rPr>
          <w:snapToGrid w:val="0"/>
        </w:rPr>
        <w:t>A Szabályozási terven temetőként (</w:t>
      </w:r>
      <w:proofErr w:type="spellStart"/>
      <w:r>
        <w:rPr>
          <w:snapToGrid w:val="0"/>
        </w:rPr>
        <w:t>Kte</w:t>
      </w:r>
      <w:proofErr w:type="spellEnd"/>
      <w:r>
        <w:rPr>
          <w:snapToGrid w:val="0"/>
        </w:rPr>
        <w:t xml:space="preserve">) lehatárolt területen ravatalozó, kápolna, sírépítmények, továbbá a terület fenntartásához szükséges épület helyezhetők el. </w:t>
      </w:r>
    </w:p>
    <w:p w14:paraId="6331A672" w14:textId="77777777" w:rsidR="005C55B6" w:rsidRPr="00793446" w:rsidRDefault="005C55B6">
      <w:pPr>
        <w:widowControl w:val="0"/>
        <w:numPr>
          <w:ilvl w:val="0"/>
          <w:numId w:val="16"/>
        </w:numPr>
        <w:spacing w:before="120"/>
        <w:jc w:val="both"/>
        <w:rPr>
          <w:snapToGrid w:val="0"/>
        </w:rPr>
      </w:pPr>
      <w:r w:rsidRPr="00793446">
        <w:rPr>
          <w:rStyle w:val="Lbjegyzet-hivatkozs"/>
        </w:rPr>
        <w:footnoteReference w:id="34"/>
      </w:r>
      <w:r w:rsidRPr="00793446">
        <w:rPr>
          <w:snapToGrid w:val="0"/>
        </w:rPr>
        <w:t>Az övezet részletes előírásai a</w:t>
      </w:r>
      <w:r w:rsidRPr="006D03E0">
        <w:rPr>
          <w:snapToGrid w:val="0"/>
        </w:rPr>
        <w:t xml:space="preserve"> 3. táblázatban találhatók.</w:t>
      </w:r>
    </w:p>
    <w:p w14:paraId="02CB5682" w14:textId="77777777" w:rsidR="005C55B6" w:rsidRDefault="005C55B6">
      <w:pPr>
        <w:numPr>
          <w:ilvl w:val="0"/>
          <w:numId w:val="18"/>
        </w:numPr>
        <w:spacing w:before="240"/>
        <w:jc w:val="both"/>
      </w:pPr>
      <w:r>
        <w:t xml:space="preserve">Az </w:t>
      </w:r>
      <w:r w:rsidRPr="00E060D9">
        <w:t>övezetben az építési hely határvonalai: az OTÉK szerintiek</w:t>
      </w:r>
      <w:r>
        <w:t>.</w:t>
      </w:r>
    </w:p>
    <w:p w14:paraId="4DC26CB4" w14:textId="77777777" w:rsidR="005C55B6" w:rsidRDefault="005C55B6">
      <w:pPr>
        <w:widowControl w:val="0"/>
        <w:numPr>
          <w:ilvl w:val="0"/>
          <w:numId w:val="18"/>
        </w:numPr>
        <w:spacing w:before="120"/>
        <w:jc w:val="both"/>
        <w:rPr>
          <w:snapToGrid w:val="0"/>
        </w:rPr>
      </w:pPr>
      <w:r>
        <w:rPr>
          <w:snapToGrid w:val="0"/>
        </w:rPr>
        <w:t>A temető területén a zöldfelületek kialakítására az alábbi előírások vonatkoznak:</w:t>
      </w:r>
    </w:p>
    <w:p w14:paraId="36D10711" w14:textId="77777777" w:rsidR="005C55B6" w:rsidRDefault="005C55B6">
      <w:pPr>
        <w:widowControl w:val="0"/>
        <w:numPr>
          <w:ilvl w:val="1"/>
          <w:numId w:val="18"/>
        </w:numPr>
        <w:jc w:val="both"/>
        <w:rPr>
          <w:snapToGrid w:val="0"/>
        </w:rPr>
      </w:pPr>
      <w:r>
        <w:rPr>
          <w:snapToGrid w:val="0"/>
        </w:rPr>
        <w:t>a temető területének minden 150 m</w:t>
      </w:r>
      <w:r>
        <w:rPr>
          <w:snapToGrid w:val="0"/>
          <w:vertAlign w:val="superscript"/>
        </w:rPr>
        <w:t>2</w:t>
      </w:r>
      <w:r>
        <w:rPr>
          <w:snapToGrid w:val="0"/>
        </w:rPr>
        <w:t>-e után legalább 1 db fát kell telepíteni.</w:t>
      </w:r>
    </w:p>
    <w:p w14:paraId="0C08E135" w14:textId="77777777" w:rsidR="005C55B6" w:rsidRDefault="005C55B6">
      <w:pPr>
        <w:widowControl w:val="0"/>
        <w:numPr>
          <w:ilvl w:val="1"/>
          <w:numId w:val="18"/>
        </w:numPr>
        <w:jc w:val="both"/>
        <w:rPr>
          <w:snapToGrid w:val="0"/>
        </w:rPr>
      </w:pPr>
      <w:r>
        <w:t xml:space="preserve">a temető növényegyedeinek védelmét biztosítani kell. Fa kizárólag abban az esetben vágható ki, ha azt a fa egészségi állapota, balesetveszély elhárítása vagy közegészségügyi szempontok teszik szükségessé. </w:t>
      </w:r>
    </w:p>
    <w:p w14:paraId="4BB4736A" w14:textId="77777777" w:rsidR="005C55B6" w:rsidRPr="00F4281B" w:rsidRDefault="005C55B6">
      <w:pPr>
        <w:widowControl w:val="0"/>
        <w:numPr>
          <w:ilvl w:val="1"/>
          <w:numId w:val="18"/>
        </w:numPr>
        <w:jc w:val="both"/>
        <w:rPr>
          <w:snapToGrid w:val="0"/>
        </w:rPr>
      </w:pPr>
      <w:r w:rsidRPr="00793446">
        <w:rPr>
          <w:rStyle w:val="Lbjegyzet-hivatkozs"/>
        </w:rPr>
        <w:footnoteReference w:id="35"/>
      </w:r>
    </w:p>
    <w:p w14:paraId="64BC7615" w14:textId="77777777" w:rsidR="005C55B6" w:rsidRDefault="005C55B6">
      <w:pPr>
        <w:widowControl w:val="0"/>
        <w:numPr>
          <w:ilvl w:val="0"/>
          <w:numId w:val="18"/>
        </w:numPr>
        <w:spacing w:before="120"/>
        <w:jc w:val="both"/>
        <w:rPr>
          <w:snapToGrid w:val="0"/>
        </w:rPr>
      </w:pPr>
      <w:r>
        <w:rPr>
          <w:snapToGrid w:val="0"/>
        </w:rPr>
        <w:t>A temető bővítése esetén a bővítési terület más építési övezetek, övezetekkel határos telekhatára(i) mentén legalább 30m széles fásított (fák alattuk cserjékkel) védőterület alakítandó ki.</w:t>
      </w:r>
    </w:p>
    <w:p w14:paraId="2D0AF5E5" w14:textId="77777777" w:rsidR="005C55B6" w:rsidRDefault="005C55B6">
      <w:pPr>
        <w:pStyle w:val="Cmsor3"/>
        <w:spacing w:after="0"/>
      </w:pPr>
      <w:bookmarkStart w:id="62" w:name="_Toc70783358"/>
      <w:bookmarkStart w:id="63" w:name="_Toc93724392"/>
      <w:r>
        <w:rPr>
          <w:snapToGrid w:val="0"/>
        </w:rPr>
        <w:t>Sportolási és rekreációs célú terület</w:t>
      </w:r>
      <w:r>
        <w:t xml:space="preserve"> (</w:t>
      </w:r>
      <w:proofErr w:type="spellStart"/>
      <w:r>
        <w:t>Ksp</w:t>
      </w:r>
      <w:proofErr w:type="spellEnd"/>
      <w:r>
        <w:t>)</w:t>
      </w:r>
      <w:bookmarkEnd w:id="62"/>
      <w:bookmarkEnd w:id="63"/>
    </w:p>
    <w:p w14:paraId="18882C1C" w14:textId="77777777" w:rsidR="005C55B6" w:rsidRDefault="005C55B6">
      <w:pPr>
        <w:widowControl w:val="0"/>
        <w:spacing w:after="120"/>
        <w:ind w:left="510" w:hanging="510"/>
        <w:jc w:val="center"/>
        <w:rPr>
          <w:b/>
          <w:snapToGrid w:val="0"/>
        </w:rPr>
      </w:pPr>
      <w:r>
        <w:rPr>
          <w:b/>
          <w:snapToGrid w:val="0"/>
        </w:rPr>
        <w:t>17.§</w:t>
      </w:r>
    </w:p>
    <w:p w14:paraId="3B10E073" w14:textId="77777777" w:rsidR="005C55B6" w:rsidRDefault="005C55B6">
      <w:pPr>
        <w:widowControl w:val="0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 Szabályozási terven sportolási és rekreációs célú területként (</w:t>
      </w:r>
      <w:proofErr w:type="spellStart"/>
      <w:r>
        <w:rPr>
          <w:snapToGrid w:val="0"/>
        </w:rPr>
        <w:t>Ksp</w:t>
      </w:r>
      <w:proofErr w:type="spellEnd"/>
      <w:r>
        <w:rPr>
          <w:snapToGrid w:val="0"/>
        </w:rPr>
        <w:t xml:space="preserve">) lehatárolt területen az alábbi létesítmények helyezhetők el: </w:t>
      </w:r>
    </w:p>
    <w:p w14:paraId="117F710D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sportpályák,</w:t>
      </w:r>
    </w:p>
    <w:p w14:paraId="6120A7F5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sportpályák kiszolgáló létesítményei pl.: öltözők, lelátók stb.</w:t>
      </w:r>
    </w:p>
    <w:p w14:paraId="3CD85099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pihenést és testedzést szolgáló építmények,</w:t>
      </w:r>
    </w:p>
    <w:p w14:paraId="5198DB51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vendéglátó épület,</w:t>
      </w:r>
    </w:p>
    <w:p w14:paraId="7022952E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 terület fenntartásához szükséges épület,</w:t>
      </w:r>
    </w:p>
    <w:p w14:paraId="79C1EEFB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lastRenderedPageBreak/>
        <w:t>nyilvános illemhelyek,</w:t>
      </w:r>
    </w:p>
    <w:p w14:paraId="1FFA1B55" w14:textId="77777777" w:rsidR="005C55B6" w:rsidRDefault="005C55B6">
      <w:pPr>
        <w:widowControl w:val="0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parkolók.</w:t>
      </w:r>
    </w:p>
    <w:p w14:paraId="58F74100" w14:textId="77777777" w:rsidR="005C55B6" w:rsidRPr="00793446" w:rsidRDefault="005C55B6">
      <w:pPr>
        <w:pStyle w:val="Stlus1"/>
        <w:widowControl w:val="0"/>
        <w:numPr>
          <w:ilvl w:val="0"/>
          <w:numId w:val="17"/>
        </w:numPr>
        <w:spacing w:before="120" w:line="240" w:lineRule="auto"/>
        <w:rPr>
          <w:snapToGrid w:val="0"/>
        </w:rPr>
      </w:pPr>
      <w:r w:rsidRPr="00793446">
        <w:rPr>
          <w:rStyle w:val="Lbjegyzet-hivatkozs"/>
        </w:rPr>
        <w:footnoteReference w:id="36"/>
      </w:r>
      <w:r w:rsidRPr="00793446">
        <w:rPr>
          <w:snapToGrid w:val="0"/>
        </w:rPr>
        <w:t>Az övezet részletes előírásai a</w:t>
      </w:r>
      <w:r w:rsidRPr="006D03E0">
        <w:rPr>
          <w:snapToGrid w:val="0"/>
        </w:rPr>
        <w:t xml:space="preserve"> 3. melléklet táblázatában találhatók. </w:t>
      </w:r>
    </w:p>
    <w:p w14:paraId="208594E3" w14:textId="77777777" w:rsidR="005C55B6" w:rsidRDefault="005C55B6" w:rsidP="00180DBC">
      <w:pPr>
        <w:numPr>
          <w:ilvl w:val="0"/>
          <w:numId w:val="19"/>
        </w:numPr>
        <w:spacing w:before="240"/>
        <w:jc w:val="both"/>
      </w:pPr>
      <w:r>
        <w:t xml:space="preserve">Az övezetben az építési hely határvonalai: az OTÉK szerintiek. </w:t>
      </w:r>
    </w:p>
    <w:p w14:paraId="3FAD93EB" w14:textId="77777777" w:rsidR="005C55B6" w:rsidRPr="006D03E0" w:rsidRDefault="005C55B6" w:rsidP="006D03E0">
      <w:pPr>
        <w:widowControl w:val="0"/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 w:rsidRPr="006D03E0">
        <w:rPr>
          <w:rStyle w:val="Lbjegyzet-hivatkozs"/>
          <w:sz w:val="22"/>
          <w:szCs w:val="22"/>
        </w:rPr>
        <w:footnoteReference w:id="37"/>
      </w:r>
      <w:bookmarkStart w:id="64" w:name="_Toc70783359"/>
      <w:bookmarkStart w:id="65" w:name="_Toc93724393"/>
    </w:p>
    <w:bookmarkEnd w:id="64"/>
    <w:bookmarkEnd w:id="65"/>
    <w:p w14:paraId="011074D8" w14:textId="77777777" w:rsidR="005C55B6" w:rsidRDefault="005C55B6">
      <w:pPr>
        <w:jc w:val="both"/>
        <w:rPr>
          <w:color w:val="000000"/>
        </w:rPr>
      </w:pPr>
    </w:p>
    <w:p w14:paraId="6F5F271B" w14:textId="77777777" w:rsidR="005C55B6" w:rsidRDefault="005C55B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III. FEJEZET</w:t>
      </w:r>
    </w:p>
    <w:p w14:paraId="306C3032" w14:textId="77777777" w:rsidR="005C55B6" w:rsidRDefault="005C55B6">
      <w:pPr>
        <w:jc w:val="center"/>
        <w:rPr>
          <w:color w:val="000000"/>
        </w:rPr>
      </w:pPr>
    </w:p>
    <w:p w14:paraId="4181B712" w14:textId="77777777" w:rsidR="005C55B6" w:rsidRDefault="005C55B6">
      <w:pPr>
        <w:pStyle w:val="Cmsor1"/>
      </w:pPr>
      <w:bookmarkStart w:id="66" w:name="_Toc10866601"/>
      <w:bookmarkStart w:id="67" w:name="_Toc61080668"/>
      <w:bookmarkStart w:id="68" w:name="_Toc70783360"/>
      <w:bookmarkStart w:id="69" w:name="_Toc93724394"/>
      <w:r>
        <w:t>BEÉPÍTÉSRE NEM SZÁNT TERÜLETEK</w:t>
      </w:r>
      <w:bookmarkEnd w:id="66"/>
      <w:bookmarkEnd w:id="67"/>
      <w:bookmarkEnd w:id="68"/>
      <w:bookmarkEnd w:id="69"/>
    </w:p>
    <w:p w14:paraId="2858FD44" w14:textId="77777777" w:rsidR="005C55B6" w:rsidRDefault="005C55B6"/>
    <w:p w14:paraId="78F8D75E" w14:textId="77777777" w:rsidR="005C55B6" w:rsidRDefault="005C55B6">
      <w:pPr>
        <w:pStyle w:val="Cmsor2"/>
        <w:jc w:val="center"/>
      </w:pPr>
      <w:bookmarkStart w:id="70" w:name="_Toc70582304"/>
      <w:bookmarkStart w:id="71" w:name="_Toc70783361"/>
      <w:bookmarkStart w:id="72" w:name="_Toc93724395"/>
      <w:r>
        <w:t>Közlekedési területek és létesítmények (KÖ)</w:t>
      </w:r>
      <w:bookmarkEnd w:id="70"/>
      <w:bookmarkEnd w:id="71"/>
      <w:bookmarkEnd w:id="72"/>
    </w:p>
    <w:p w14:paraId="7D6B1DCB" w14:textId="77777777" w:rsidR="005C55B6" w:rsidRDefault="005C55B6">
      <w:pPr>
        <w:spacing w:after="120"/>
        <w:jc w:val="center"/>
        <w:rPr>
          <w:b/>
        </w:rPr>
      </w:pPr>
      <w:r>
        <w:rPr>
          <w:b/>
        </w:rPr>
        <w:t>18.§</w:t>
      </w:r>
    </w:p>
    <w:p w14:paraId="1162DD46" w14:textId="77777777" w:rsidR="005C55B6" w:rsidRDefault="005C55B6" w:rsidP="00E1693F">
      <w:pPr>
        <w:widowControl w:val="0"/>
        <w:numPr>
          <w:ilvl w:val="0"/>
          <w:numId w:val="42"/>
        </w:numPr>
        <w:tabs>
          <w:tab w:val="left" w:pos="-2410"/>
        </w:tabs>
        <w:spacing w:after="120"/>
        <w:ind w:left="357" w:hanging="357"/>
        <w:jc w:val="both"/>
        <w:rPr>
          <w:snapToGrid w:val="0"/>
        </w:rPr>
      </w:pPr>
      <w:r>
        <w:rPr>
          <w:snapToGrid w:val="0"/>
        </w:rPr>
        <w:t>A közlekedési területeket és létesítményeket, azok szabályozási szélességét és védőtávolságát a szabályozási és jellemző keresztszelvények tervlapok tartalmazzák.</w:t>
      </w:r>
    </w:p>
    <w:p w14:paraId="18CF88E5" w14:textId="77777777" w:rsidR="005C55B6" w:rsidRDefault="005C55B6">
      <w:pPr>
        <w:pStyle w:val="Szvegtrzsbehzssal"/>
        <w:numPr>
          <w:ilvl w:val="0"/>
          <w:numId w:val="42"/>
        </w:numPr>
        <w:autoSpaceDE/>
        <w:autoSpaceDN/>
        <w:spacing w:after="120"/>
        <w:rPr>
          <w:sz w:val="24"/>
        </w:rPr>
      </w:pPr>
      <w:r>
        <w:rPr>
          <w:sz w:val="24"/>
        </w:rPr>
        <w:t>A közlekedési területen és a közlekedési védőtávolságon belül bármit elhelyezni, bármilyen építési tevékenységet folytatni csak az illetékes közlekedési hatóság, és a közútkezelő hozzájárulásával és előírásai szerint lehet.</w:t>
      </w:r>
    </w:p>
    <w:p w14:paraId="6CC37116" w14:textId="77777777" w:rsidR="005C55B6" w:rsidRDefault="005C55B6">
      <w:pPr>
        <w:spacing w:after="120"/>
        <w:ind w:left="360"/>
        <w:jc w:val="both"/>
      </w:pPr>
      <w:r>
        <w:rPr>
          <w:b/>
        </w:rPr>
        <w:t>Olaszfalu</w:t>
      </w:r>
      <w:r>
        <w:t xml:space="preserve"> közigazgatási területét érintő országos közutak:</w:t>
      </w:r>
    </w:p>
    <w:p w14:paraId="20D6462A" w14:textId="77777777" w:rsidR="005C55B6" w:rsidRDefault="005C55B6">
      <w:pPr>
        <w:spacing w:after="120"/>
        <w:ind w:left="360"/>
        <w:jc w:val="both"/>
      </w:pPr>
      <w:r>
        <w:t>82 sz. Veszprém-Zirc-Győr II. rendű főút</w:t>
      </w:r>
    </w:p>
    <w:p w14:paraId="574E85C2" w14:textId="77777777" w:rsidR="005C55B6" w:rsidRDefault="005C55B6">
      <w:pPr>
        <w:spacing w:after="120"/>
        <w:ind w:left="360"/>
        <w:jc w:val="both"/>
      </w:pPr>
      <w:r>
        <w:t>Tervezési osztály jele</w:t>
      </w:r>
      <w:r>
        <w:tab/>
        <w:t>külterületen:</w:t>
      </w:r>
      <w:r>
        <w:tab/>
        <w:t>K.IV.B</w:t>
      </w:r>
    </w:p>
    <w:p w14:paraId="7A6E4EC5" w14:textId="77777777" w:rsidR="005C55B6" w:rsidRDefault="005C55B6">
      <w:pPr>
        <w:spacing w:after="120"/>
        <w:ind w:left="360"/>
        <w:jc w:val="both"/>
      </w:pPr>
      <w:r>
        <w:t xml:space="preserve">82109 sz. Olaszfalu bekötőút  </w:t>
      </w:r>
    </w:p>
    <w:p w14:paraId="74D0DFF6" w14:textId="77777777" w:rsidR="005C55B6" w:rsidRDefault="005C55B6">
      <w:pPr>
        <w:spacing w:after="120"/>
        <w:ind w:left="360"/>
        <w:jc w:val="both"/>
      </w:pPr>
      <w:r>
        <w:t>Tervezési osztály jele</w:t>
      </w:r>
      <w:r>
        <w:tab/>
        <w:t>külterületen:</w:t>
      </w:r>
      <w:r>
        <w:tab/>
        <w:t>K.VI.C</w:t>
      </w:r>
    </w:p>
    <w:p w14:paraId="0C2CDF13" w14:textId="77777777" w:rsidR="005C55B6" w:rsidRDefault="005C55B6">
      <w:pPr>
        <w:spacing w:after="120"/>
        <w:ind w:left="2520" w:firstLine="312"/>
        <w:jc w:val="both"/>
      </w:pPr>
      <w:r>
        <w:t>belterületen:</w:t>
      </w:r>
      <w:r>
        <w:tab/>
      </w:r>
      <w:proofErr w:type="spellStart"/>
      <w:r>
        <w:t>B.V.c</w:t>
      </w:r>
      <w:proofErr w:type="spellEnd"/>
      <w:r>
        <w:t xml:space="preserve"> D</w:t>
      </w:r>
    </w:p>
    <w:p w14:paraId="30769560" w14:textId="77777777" w:rsidR="005C55B6" w:rsidRPr="00180DBC" w:rsidRDefault="005C55B6">
      <w:pPr>
        <w:widowControl w:val="0"/>
        <w:numPr>
          <w:ilvl w:val="0"/>
          <w:numId w:val="42"/>
        </w:numPr>
        <w:tabs>
          <w:tab w:val="left" w:pos="-2694"/>
          <w:tab w:val="left" w:pos="-2410"/>
        </w:tabs>
        <w:spacing w:before="120" w:after="120"/>
        <w:jc w:val="both"/>
        <w:rPr>
          <w:snapToGrid w:val="0"/>
        </w:rPr>
      </w:pPr>
      <w:r w:rsidRPr="00180DBC">
        <w:rPr>
          <w:snapToGrid w:val="0"/>
        </w:rPr>
        <w:t>A 8216 sz. összekötőút (NA), valamint a 83103 (L) és a 83109 (OL) számú bekötőutak jelenlegi nyomvonala és szabályozási szélessége a kialakult marad. A külterületen az út mentén a tengelytől számított 50-50 méteres védőtávolság van érvényben.</w:t>
      </w:r>
    </w:p>
    <w:p w14:paraId="504D4390" w14:textId="77777777" w:rsidR="005C55B6" w:rsidRPr="00180DBC" w:rsidRDefault="005C55B6">
      <w:pPr>
        <w:numPr>
          <w:ilvl w:val="0"/>
          <w:numId w:val="42"/>
        </w:numPr>
        <w:spacing w:after="120"/>
        <w:jc w:val="both"/>
      </w:pPr>
      <w:r w:rsidRPr="00180DBC">
        <w:rPr>
          <w:snapToGrid w:val="0"/>
        </w:rPr>
        <w:t>A 82 sz. II. rendű főút tervezett, Zircet elkerülő, Nagyesztergár települést érintő szakaszának nyomvonalán a „Területrendezési tanulmány”-ban jelölt terület-sávot útépítés céljára kell fenntartani.</w:t>
      </w:r>
    </w:p>
    <w:p w14:paraId="3F25D44A" w14:textId="77777777" w:rsidR="005C55B6" w:rsidRDefault="005C55B6">
      <w:pPr>
        <w:numPr>
          <w:ilvl w:val="0"/>
          <w:numId w:val="42"/>
        </w:numPr>
        <w:spacing w:after="120"/>
        <w:jc w:val="both"/>
      </w:pPr>
      <w:r>
        <w:t>Az egyéb (nem országos) külterületi utak, mező- és erdőgazdasági utak mentén kerítést, ill. bármilyen építményt a tengelytől számított minimum 6-6 méter távolságra lehet elhelyezni.</w:t>
      </w:r>
    </w:p>
    <w:p w14:paraId="294DE0B8" w14:textId="77777777" w:rsidR="005C55B6" w:rsidRDefault="005C55B6">
      <w:pPr>
        <w:numPr>
          <w:ilvl w:val="0"/>
          <w:numId w:val="42"/>
        </w:numPr>
        <w:spacing w:after="120"/>
        <w:jc w:val="both"/>
      </w:pPr>
      <w:r>
        <w:t>A kiszolgáló-lakóutcák (B. VI. d D) szabályozási szélessége a szabályozási tervlap szerint változó, a meglevő, kialakult beépítésekre tekintettel. Az új kialakítású területeken Olaszfalun jellemzően 16 ill. 20 méter.</w:t>
      </w:r>
    </w:p>
    <w:p w14:paraId="2BB2B169" w14:textId="77777777" w:rsidR="005C55B6" w:rsidRDefault="005C55B6">
      <w:pPr>
        <w:numPr>
          <w:ilvl w:val="0"/>
          <w:numId w:val="42"/>
        </w:numPr>
        <w:spacing w:after="120"/>
        <w:jc w:val="both"/>
      </w:pPr>
      <w:r>
        <w:t xml:space="preserve">A különleges burkolat-kiképzésű közterületek (közös jármű-gyalogos burkolat, vagy díszburkolat, térkialakítás) kialakítását részleteiben kidolgozott terv alapján kell megépíteni. </w:t>
      </w:r>
    </w:p>
    <w:p w14:paraId="014CD653" w14:textId="77777777" w:rsidR="005C55B6" w:rsidRDefault="005C55B6">
      <w:pPr>
        <w:widowControl w:val="0"/>
        <w:numPr>
          <w:ilvl w:val="0"/>
          <w:numId w:val="42"/>
        </w:numPr>
        <w:tabs>
          <w:tab w:val="left" w:pos="-2694"/>
          <w:tab w:val="left" w:pos="-2268"/>
        </w:tabs>
        <w:spacing w:before="120"/>
        <w:jc w:val="both"/>
        <w:rPr>
          <w:snapToGrid w:val="0"/>
        </w:rPr>
      </w:pPr>
      <w:r>
        <w:rPr>
          <w:snapToGrid w:val="0"/>
        </w:rPr>
        <w:lastRenderedPageBreak/>
        <w:t xml:space="preserve">Meglévő létesítmények, ill. meglévő épületben funkcióváltással létrejövő új létesítmények esetében, amennyiben a telken belüli parkolás fizikailag megoldhatatlan, vagy aránytalanul nagy nehézségekkel járna, a közterületi parkolás helyi parkolási rendelet alapján engedélyezhető. </w:t>
      </w:r>
    </w:p>
    <w:p w14:paraId="7BC6E512" w14:textId="77777777" w:rsidR="005C55B6" w:rsidRDefault="005C55B6">
      <w:pPr>
        <w:widowControl w:val="0"/>
        <w:numPr>
          <w:ilvl w:val="0"/>
          <w:numId w:val="42"/>
        </w:numPr>
        <w:tabs>
          <w:tab w:val="left" w:pos="-2694"/>
          <w:tab w:val="left" w:pos="-2268"/>
        </w:tabs>
        <w:spacing w:before="120"/>
        <w:jc w:val="both"/>
        <w:rPr>
          <w:snapToGrid w:val="0"/>
        </w:rPr>
      </w:pPr>
      <w:r>
        <w:rPr>
          <w:snapToGrid w:val="0"/>
        </w:rPr>
        <w:t xml:space="preserve">Új létesítmények parkolását, rakodását az OTÉK előírásainak megfelelően telken belül kell megoldani. </w:t>
      </w:r>
    </w:p>
    <w:p w14:paraId="184EE937" w14:textId="77777777" w:rsidR="005C55B6" w:rsidRDefault="005C55B6"/>
    <w:p w14:paraId="2655A3CC" w14:textId="77777777" w:rsidR="005C55B6" w:rsidRDefault="005C55B6">
      <w:pPr>
        <w:pStyle w:val="Cmsor2"/>
        <w:jc w:val="center"/>
      </w:pPr>
      <w:bookmarkStart w:id="73" w:name="_Toc70783362"/>
      <w:bookmarkStart w:id="74" w:name="_Toc61080669"/>
      <w:bookmarkStart w:id="75" w:name="_Toc93724396"/>
      <w:r>
        <w:t>Zöldterületek</w:t>
      </w:r>
      <w:bookmarkEnd w:id="73"/>
      <w:r>
        <w:t xml:space="preserve"> </w:t>
      </w:r>
      <w:bookmarkEnd w:id="74"/>
      <w:r>
        <w:t>(Z)</w:t>
      </w:r>
      <w:bookmarkEnd w:id="75"/>
    </w:p>
    <w:p w14:paraId="3E798128" w14:textId="77777777" w:rsidR="005C55B6" w:rsidRDefault="005C55B6">
      <w:pPr>
        <w:jc w:val="center"/>
        <w:rPr>
          <w:b/>
        </w:rPr>
      </w:pPr>
      <w:r>
        <w:rPr>
          <w:b/>
        </w:rPr>
        <w:t>19.§</w:t>
      </w:r>
    </w:p>
    <w:p w14:paraId="565CB046" w14:textId="77777777" w:rsidR="005C55B6" w:rsidRDefault="005C55B6">
      <w:pPr>
        <w:numPr>
          <w:ilvl w:val="0"/>
          <w:numId w:val="4"/>
        </w:numPr>
        <w:tabs>
          <w:tab w:val="left" w:pos="-851"/>
          <w:tab w:val="left" w:pos="-567"/>
        </w:tabs>
        <w:spacing w:before="120"/>
        <w:jc w:val="both"/>
      </w:pPr>
      <w:r>
        <w:t xml:space="preserve">Zöldterület a Belterületi szabályozási terveken „Z” szabályozási jellel jelölt területfelhasználási egység. </w:t>
      </w:r>
    </w:p>
    <w:p w14:paraId="3CE357FA" w14:textId="77777777" w:rsidR="005C55B6" w:rsidRPr="00B305D9" w:rsidRDefault="005C55B6">
      <w:pPr>
        <w:numPr>
          <w:ilvl w:val="0"/>
          <w:numId w:val="4"/>
        </w:numPr>
        <w:tabs>
          <w:tab w:val="left" w:pos="-426"/>
        </w:tabs>
        <w:spacing w:before="120"/>
        <w:jc w:val="both"/>
      </w:pPr>
      <w:r w:rsidRPr="00793446">
        <w:rPr>
          <w:rStyle w:val="Lbjegyzet-hivatkozs"/>
        </w:rPr>
        <w:footnoteReference w:id="38"/>
      </w:r>
      <w:r w:rsidRPr="00793446">
        <w:t>A zöldterületek telekalakítási és ép</w:t>
      </w:r>
      <w:r w:rsidRPr="00F4281B">
        <w:t>ítési előírásai</w:t>
      </w:r>
      <w:r w:rsidRPr="00B305D9">
        <w:t>t a</w:t>
      </w:r>
      <w:r w:rsidRPr="006D03E0">
        <w:t xml:space="preserve"> </w:t>
      </w:r>
      <w:r w:rsidRPr="00F4281B">
        <w:t>3. melléklet tartalmazza.</w:t>
      </w:r>
    </w:p>
    <w:p w14:paraId="78B2F6E5" w14:textId="77777777" w:rsidR="005C55B6" w:rsidRDefault="005C55B6">
      <w:pPr>
        <w:numPr>
          <w:ilvl w:val="0"/>
          <w:numId w:val="4"/>
        </w:numPr>
        <w:tabs>
          <w:tab w:val="left" w:pos="-426"/>
        </w:tabs>
        <w:spacing w:before="120"/>
        <w:jc w:val="both"/>
      </w:pPr>
      <w:r>
        <w:t>A Z-1 övezetben:</w:t>
      </w:r>
    </w:p>
    <w:p w14:paraId="04B6B0AC" w14:textId="77777777" w:rsidR="005C55B6" w:rsidRDefault="005C55B6" w:rsidP="00E1693F">
      <w:pPr>
        <w:numPr>
          <w:ilvl w:val="0"/>
          <w:numId w:val="8"/>
        </w:numPr>
        <w:tabs>
          <w:tab w:val="left" w:pos="-426"/>
          <w:tab w:val="num" w:pos="720"/>
        </w:tabs>
        <w:ind w:left="720"/>
        <w:jc w:val="both"/>
      </w:pPr>
      <w:r>
        <w:t>pihenést és testedzést szolgáló építmények (pihenőhely, sétaút, játszótér, kisebb sportpályák stb.),</w:t>
      </w:r>
    </w:p>
    <w:p w14:paraId="6FA4652A" w14:textId="77777777" w:rsidR="005C55B6" w:rsidRDefault="005C55B6" w:rsidP="00E1693F">
      <w:pPr>
        <w:numPr>
          <w:ilvl w:val="0"/>
          <w:numId w:val="8"/>
        </w:numPr>
        <w:tabs>
          <w:tab w:val="left" w:pos="-426"/>
          <w:tab w:val="num" w:pos="720"/>
        </w:tabs>
        <w:ind w:left="720"/>
        <w:jc w:val="both"/>
      </w:pPr>
      <w:r>
        <w:t>köztárgyak, műtárgyak (szobor, emlékmű, díszkút, szökőkút stb.), valamint</w:t>
      </w:r>
    </w:p>
    <w:p w14:paraId="10C9DC52" w14:textId="77777777" w:rsidR="005C55B6" w:rsidRDefault="005C55B6" w:rsidP="00E1693F">
      <w:pPr>
        <w:numPr>
          <w:ilvl w:val="0"/>
          <w:numId w:val="8"/>
        </w:numPr>
        <w:tabs>
          <w:tab w:val="left" w:pos="-426"/>
          <w:tab w:val="num" w:pos="720"/>
        </w:tabs>
        <w:ind w:left="720"/>
        <w:jc w:val="both"/>
      </w:pPr>
      <w:r>
        <w:t>kerti építmények (pl. pergola), helyezhetők el.</w:t>
      </w:r>
    </w:p>
    <w:p w14:paraId="2B15E42C" w14:textId="77777777" w:rsidR="005C55B6" w:rsidRDefault="005C55B6">
      <w:pPr>
        <w:numPr>
          <w:ilvl w:val="0"/>
          <w:numId w:val="4"/>
        </w:numPr>
        <w:tabs>
          <w:tab w:val="left" w:pos="-426"/>
        </w:tabs>
        <w:spacing w:before="120"/>
        <w:jc w:val="both"/>
      </w:pPr>
      <w:r w:rsidRPr="00C46093">
        <w:rPr>
          <w:rStyle w:val="Lbjegyzet-hivatkozs"/>
        </w:rPr>
        <w:footnoteReference w:id="39"/>
      </w:r>
      <w:r>
        <w:t>A zöldterületeken épületek a vízfolyások partvonalától mért 50 m-en belül nem helyezhetők el.</w:t>
      </w:r>
    </w:p>
    <w:p w14:paraId="01DF302C" w14:textId="77777777" w:rsidR="005C55B6" w:rsidRDefault="005C55B6">
      <w:pPr>
        <w:numPr>
          <w:ilvl w:val="0"/>
          <w:numId w:val="4"/>
        </w:numPr>
        <w:tabs>
          <w:tab w:val="left" w:pos="-426"/>
        </w:tabs>
        <w:spacing w:before="120"/>
        <w:jc w:val="both"/>
      </w:pPr>
      <w:r w:rsidRPr="00C46093">
        <w:rPr>
          <w:rStyle w:val="Lbjegyzet-hivatkozs"/>
        </w:rPr>
        <w:footnoteReference w:id="40"/>
      </w:r>
      <w:r>
        <w:rPr>
          <w:snapToGrid w:val="0"/>
        </w:rPr>
        <w:t>A Z-1 övezetekben az egyes telkek zöldfelülettel borított részének legalább 1/3-át háromszintű növényzet (gyep- cserje- és lombkoronaszint együttesen) alkalmazásával kell kialakítani, ill. megtartani. Kizárólag egyszintű növényzet (gyep) a telkek zöldfelülettel fedett részének legfeljebb felét boríthatja.</w:t>
      </w:r>
    </w:p>
    <w:p w14:paraId="6A47C6B2" w14:textId="77777777" w:rsidR="005C55B6" w:rsidRPr="006D03E0" w:rsidRDefault="005C55B6" w:rsidP="006D03E0">
      <w:pPr>
        <w:ind w:left="426"/>
        <w:jc w:val="both"/>
        <w:rPr>
          <w:b/>
          <w:sz w:val="28"/>
          <w:szCs w:val="20"/>
        </w:rPr>
      </w:pPr>
      <w:r>
        <w:rPr>
          <w:snapToGrid w:val="0"/>
        </w:rPr>
        <w:t xml:space="preserve">A vízfolyások mellett legalább 20 m-es sávban a természetes, természetközeli állapotú növénytársulások megőrzendők.  </w:t>
      </w:r>
    </w:p>
    <w:p w14:paraId="5E9E9C24" w14:textId="77777777" w:rsidR="005C55B6" w:rsidRPr="0042189D" w:rsidRDefault="005C55B6">
      <w:pPr>
        <w:numPr>
          <w:ilvl w:val="0"/>
          <w:numId w:val="4"/>
        </w:numPr>
        <w:spacing w:before="120"/>
        <w:jc w:val="both"/>
      </w:pPr>
      <w:r w:rsidRPr="00C46093">
        <w:rPr>
          <w:rStyle w:val="Lbjegyzet-hivatkozs"/>
        </w:rPr>
        <w:footnoteReference w:id="41"/>
      </w:r>
    </w:p>
    <w:p w14:paraId="05D8FD21" w14:textId="77777777" w:rsidR="005C55B6" w:rsidRDefault="005C55B6" w:rsidP="00C606E7">
      <w:pPr>
        <w:numPr>
          <w:ilvl w:val="0"/>
          <w:numId w:val="4"/>
        </w:numPr>
        <w:spacing w:before="120"/>
        <w:jc w:val="both"/>
      </w:pPr>
      <w:r>
        <w:t>A település közterületi zöldfelületeinek védelme érdekében:</w:t>
      </w:r>
    </w:p>
    <w:p w14:paraId="70738B9D" w14:textId="77777777" w:rsidR="005C55B6" w:rsidRDefault="005C55B6" w:rsidP="00C606E7">
      <w:pPr>
        <w:numPr>
          <w:ilvl w:val="1"/>
          <w:numId w:val="4"/>
        </w:numPr>
        <w:spacing w:before="120"/>
        <w:jc w:val="both"/>
      </w:pPr>
      <w:r w:rsidRPr="00C46093">
        <w:rPr>
          <w:rStyle w:val="Lbjegyzet-hivatkozs"/>
        </w:rPr>
        <w:footnoteReference w:id="42"/>
      </w:r>
      <w:r>
        <w:t xml:space="preserve">A kivágott, elhalt, továbbá engedély nélkül eltávolított növényzet pótlásáról jellegüknek és értéküknek megfelelően, legalább az 1 m magasságban mért törzsátmérő mértékéig kell a növényzet kivágójának gondoskodnia. </w:t>
      </w:r>
    </w:p>
    <w:p w14:paraId="1BC001D2" w14:textId="77777777" w:rsidR="005C55B6" w:rsidRDefault="005C55B6">
      <w:pPr>
        <w:jc w:val="both"/>
      </w:pPr>
    </w:p>
    <w:p w14:paraId="30128B77" w14:textId="77777777" w:rsidR="005C55B6" w:rsidRDefault="005C55B6">
      <w:pPr>
        <w:pStyle w:val="Cmsor2"/>
        <w:jc w:val="center"/>
      </w:pPr>
      <w:bookmarkStart w:id="76" w:name="_Toc70783363"/>
      <w:bookmarkStart w:id="77" w:name="_Toc61080670"/>
      <w:bookmarkStart w:id="78" w:name="_Toc93724397"/>
      <w:r>
        <w:t>Erdőterületek</w:t>
      </w:r>
      <w:bookmarkEnd w:id="76"/>
      <w:r>
        <w:t xml:space="preserve"> </w:t>
      </w:r>
      <w:bookmarkEnd w:id="77"/>
      <w:r>
        <w:t>(E)</w:t>
      </w:r>
      <w:bookmarkEnd w:id="78"/>
    </w:p>
    <w:p w14:paraId="527D1438" w14:textId="77777777" w:rsidR="005C55B6" w:rsidRDefault="005C55B6">
      <w:pPr>
        <w:jc w:val="center"/>
        <w:rPr>
          <w:b/>
        </w:rPr>
      </w:pPr>
      <w:r>
        <w:rPr>
          <w:b/>
        </w:rPr>
        <w:t>20.§</w:t>
      </w:r>
    </w:p>
    <w:p w14:paraId="237D86D5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>A közigazgatási területen található erdőterületek funkciójuk és az elhelyezhető építmények szerint az alábbi övezetekre tagolódnak:</w:t>
      </w:r>
    </w:p>
    <w:p w14:paraId="21AA4EBB" w14:textId="77777777" w:rsidR="005C55B6" w:rsidRDefault="005C55B6" w:rsidP="00E1693F">
      <w:pPr>
        <w:numPr>
          <w:ilvl w:val="1"/>
          <w:numId w:val="5"/>
        </w:numPr>
        <w:tabs>
          <w:tab w:val="left" w:pos="-1560"/>
        </w:tabs>
        <w:ind w:left="714" w:hanging="357"/>
        <w:jc w:val="both"/>
      </w:pPr>
      <w:r>
        <w:t xml:space="preserve">Ev-1: védett erdő </w:t>
      </w:r>
    </w:p>
    <w:p w14:paraId="1D9B1C00" w14:textId="77777777" w:rsidR="005C55B6" w:rsidRDefault="005C55B6" w:rsidP="00E1693F">
      <w:pPr>
        <w:numPr>
          <w:ilvl w:val="1"/>
          <w:numId w:val="5"/>
        </w:numPr>
        <w:tabs>
          <w:tab w:val="left" w:pos="-1560"/>
        </w:tabs>
        <w:ind w:left="714" w:hanging="357"/>
        <w:jc w:val="both"/>
      </w:pPr>
      <w:r>
        <w:t xml:space="preserve">Ev-2: védő erdő </w:t>
      </w:r>
    </w:p>
    <w:p w14:paraId="628DEB16" w14:textId="77777777" w:rsidR="005C55B6" w:rsidRDefault="005C55B6" w:rsidP="00E1693F">
      <w:pPr>
        <w:numPr>
          <w:ilvl w:val="1"/>
          <w:numId w:val="5"/>
        </w:numPr>
        <w:tabs>
          <w:tab w:val="left" w:pos="-1560"/>
        </w:tabs>
        <w:ind w:left="714" w:hanging="357"/>
        <w:jc w:val="both"/>
      </w:pPr>
      <w:proofErr w:type="spellStart"/>
      <w:r>
        <w:lastRenderedPageBreak/>
        <w:t>Ev</w:t>
      </w:r>
      <w:proofErr w:type="spellEnd"/>
      <w:r>
        <w:t xml:space="preserve">-h: honvédelmi érdekeket szolgáló erdő </w:t>
      </w:r>
    </w:p>
    <w:p w14:paraId="7980A8F2" w14:textId="77777777" w:rsidR="005C55B6" w:rsidRDefault="005C55B6" w:rsidP="00E1693F">
      <w:pPr>
        <w:numPr>
          <w:ilvl w:val="1"/>
          <w:numId w:val="5"/>
        </w:numPr>
        <w:tabs>
          <w:tab w:val="left" w:pos="-1560"/>
        </w:tabs>
        <w:ind w:left="714" w:hanging="357"/>
        <w:jc w:val="both"/>
      </w:pPr>
      <w:proofErr w:type="spellStart"/>
      <w:r>
        <w:t>Eg</w:t>
      </w:r>
      <w:proofErr w:type="spellEnd"/>
      <w:r>
        <w:t xml:space="preserve">: gazdasági erdő </w:t>
      </w:r>
    </w:p>
    <w:p w14:paraId="57DE32B7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 xml:space="preserve">Védett erdőterületbe (Ev-1) tartoznak a természeti területként, </w:t>
      </w:r>
      <w:proofErr w:type="spellStart"/>
      <w:r>
        <w:t>Natura</w:t>
      </w:r>
      <w:proofErr w:type="spellEnd"/>
      <w:r>
        <w:t xml:space="preserve"> 2000 területként nyilvántartott, valamint a tervezett Kelet-Bakony tájvédelmi körzet területén található erdőterületek közül azok, amelyek a honvédelmi miniszter által kijelölt honvédelmi érdekeket szolgáló erdőterületek közé nem kerültek besorolásra. </w:t>
      </w:r>
    </w:p>
    <w:p w14:paraId="024C786A" w14:textId="77777777" w:rsidR="005C55B6" w:rsidRPr="0079344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 w:rsidRPr="00793446">
        <w:rPr>
          <w:rStyle w:val="Lbjegyzet-hivatkozs"/>
        </w:rPr>
        <w:footnoteReference w:id="43"/>
      </w:r>
    </w:p>
    <w:p w14:paraId="4AB43D7E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 xml:space="preserve">A védő erdőterületen (Ev-2) kizárólag olyan nem épület jellegű építmények, létesítmények (pl. nyomvonal jellegű közmű és távközlési létesítmények, feltáró utak) helyezhetők el, amelyek az erdőt védelmi rendeltetésének betöltésében nem akadályozzák. </w:t>
      </w:r>
    </w:p>
    <w:p w14:paraId="7FA7F372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>A honvédelmi érdekeket szolgáló erdőterületek (</w:t>
      </w:r>
      <w:proofErr w:type="spellStart"/>
      <w:r>
        <w:t>Ev</w:t>
      </w:r>
      <w:proofErr w:type="spellEnd"/>
      <w:r>
        <w:t>-h) övezetbe a Magyar Honvédség kezelésében lévő védelmi célú erdők tartoznak.</w:t>
      </w:r>
      <w:r>
        <w:rPr>
          <w:color w:val="FF0000"/>
        </w:rPr>
        <w:t xml:space="preserve"> </w:t>
      </w:r>
      <w:r>
        <w:t xml:space="preserve">Honvédelmi érdekeket szolgáló erdőterületeken a (4) bekezdésben meghatározott nem épület jellegű építmények, létesítmények helyezhetők el. </w:t>
      </w:r>
    </w:p>
    <w:p w14:paraId="69336A1A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 w:rsidRPr="00C46093">
        <w:rPr>
          <w:rStyle w:val="Lbjegyzet-hivatkozs"/>
        </w:rPr>
        <w:footnoteReference w:id="44"/>
      </w:r>
      <w:r>
        <w:t>A település közigazgatási területén Alsó-Pere településrészen a honvédelmi érdekeket szolgáló erdőterületen belül található arborétum területén a növényzet védelme biztosítandó. A terület közjóléti szerepe, a látogatás feltételeinek megteremtése biztosítandó</w:t>
      </w:r>
    </w:p>
    <w:p w14:paraId="747A53DD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>Védelmi célú (védett, védő és honvédelmi érdekeket szolgáló) erdőterületeken épületek nem helyezhetők el.</w:t>
      </w:r>
    </w:p>
    <w:p w14:paraId="13F03F1F" w14:textId="77777777" w:rsidR="005C55B6" w:rsidRPr="0079344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 w:rsidRPr="00793446">
        <w:rPr>
          <w:rStyle w:val="Lbjegyzet-hivatkozs"/>
        </w:rPr>
        <w:footnoteReference w:id="45"/>
      </w:r>
    </w:p>
    <w:p w14:paraId="02B2493B" w14:textId="77777777" w:rsidR="005C55B6" w:rsidRDefault="005C55B6" w:rsidP="00850979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t>Természeti területnek minősülő erdőterületeken építmények elhelyezése a vonatkozó jogszabályok alapján engedélyezhető.</w:t>
      </w:r>
    </w:p>
    <w:p w14:paraId="0CAFFC0F" w14:textId="77777777" w:rsidR="005C55B6" w:rsidRPr="006D03E0" w:rsidRDefault="005C55B6">
      <w:pPr>
        <w:numPr>
          <w:ilvl w:val="0"/>
          <w:numId w:val="5"/>
        </w:numPr>
        <w:tabs>
          <w:tab w:val="left" w:pos="-993"/>
        </w:tabs>
        <w:spacing w:before="120"/>
        <w:jc w:val="both"/>
        <w:rPr>
          <w:strike/>
        </w:rPr>
      </w:pPr>
      <w:r w:rsidRPr="00793446">
        <w:rPr>
          <w:rStyle w:val="Lbjegyzet-hivatkozs"/>
        </w:rPr>
        <w:footnoteReference w:id="46"/>
      </w:r>
      <w:r w:rsidRPr="00B305D9">
        <w:t>Gazdasági rendeltetésű erdőterületen (</w:t>
      </w:r>
      <w:proofErr w:type="spellStart"/>
      <w:r w:rsidRPr="00B305D9">
        <w:t>Eg</w:t>
      </w:r>
      <w:proofErr w:type="spellEnd"/>
      <w:r w:rsidRPr="00B305D9">
        <w:t>) legalább 20 ha nagyságú telken, legfeljebb</w:t>
      </w:r>
      <w:r>
        <w:t xml:space="preserve"> 0,3 %-os beépítettséggel, kizárólag az erdő rendeltetésének megfelelő épületek, építmények (</w:t>
      </w:r>
      <w:proofErr w:type="spellStart"/>
      <w:r>
        <w:t>pl</w:t>
      </w:r>
      <w:proofErr w:type="spellEnd"/>
      <w:r>
        <w:t>: erdészház, közösségi vadászház) helyezhetők el.</w:t>
      </w:r>
    </w:p>
    <w:p w14:paraId="56657197" w14:textId="77777777" w:rsidR="005C55B6" w:rsidRDefault="005C55B6">
      <w:pPr>
        <w:numPr>
          <w:ilvl w:val="0"/>
          <w:numId w:val="5"/>
        </w:numPr>
        <w:tabs>
          <w:tab w:val="left" w:pos="-993"/>
        </w:tabs>
        <w:spacing w:before="120"/>
        <w:jc w:val="both"/>
      </w:pPr>
      <w:r>
        <w:t>A gazdasági erdőterületeken kialakítható épületek legfeljebb 4,5m építménymagasságúak, magastetős, 35°-45° tető hajlásszögűek lehetnek. Az épületek maximális szélessége 12m lehet.</w:t>
      </w:r>
    </w:p>
    <w:p w14:paraId="0CC389C9" w14:textId="77777777" w:rsidR="005C55B6" w:rsidRDefault="005C55B6" w:rsidP="00E1693F">
      <w:pPr>
        <w:numPr>
          <w:ilvl w:val="0"/>
          <w:numId w:val="5"/>
        </w:numPr>
        <w:tabs>
          <w:tab w:val="left" w:pos="-1418"/>
        </w:tabs>
        <w:spacing w:before="120"/>
        <w:ind w:left="357" w:hanging="357"/>
        <w:jc w:val="both"/>
      </w:pPr>
      <w:r w:rsidRPr="00C46093">
        <w:rPr>
          <w:rStyle w:val="Lbjegyzet-hivatkozs"/>
        </w:rPr>
        <w:footnoteReference w:id="47"/>
      </w:r>
      <w:r>
        <w:t>A gazdasági erdő övezetben az építés határvonalai</w:t>
      </w:r>
      <w:r w:rsidRPr="006D03E0">
        <w:rPr>
          <w:i/>
        </w:rPr>
        <w:t>:</w:t>
      </w:r>
    </w:p>
    <w:p w14:paraId="4489A9B4" w14:textId="77777777" w:rsidR="005C55B6" w:rsidRDefault="005C55B6" w:rsidP="0064245F">
      <w:pPr>
        <w:numPr>
          <w:ilvl w:val="1"/>
          <w:numId w:val="5"/>
        </w:numPr>
        <w:tabs>
          <w:tab w:val="left" w:pos="927"/>
        </w:tabs>
        <w:ind w:hanging="153"/>
        <w:jc w:val="both"/>
      </w:pPr>
      <w:r>
        <w:t>építési határvonal az előkertben: a telek szélétől 20 m-re,</w:t>
      </w:r>
    </w:p>
    <w:p w14:paraId="70403561" w14:textId="77777777" w:rsidR="005C55B6" w:rsidRDefault="005C55B6" w:rsidP="0064245F">
      <w:pPr>
        <w:numPr>
          <w:ilvl w:val="1"/>
          <w:numId w:val="5"/>
        </w:numPr>
        <w:tabs>
          <w:tab w:val="left" w:pos="927"/>
        </w:tabs>
        <w:ind w:hanging="153"/>
        <w:jc w:val="both"/>
      </w:pPr>
      <w:r>
        <w:t xml:space="preserve">építési határvonal az oldalkertben: a telek szélétől 20 m-re, </w:t>
      </w:r>
    </w:p>
    <w:p w14:paraId="6A4CC604" w14:textId="77777777" w:rsidR="005C55B6" w:rsidRDefault="005C55B6" w:rsidP="0064245F">
      <w:pPr>
        <w:numPr>
          <w:ilvl w:val="1"/>
          <w:numId w:val="5"/>
        </w:numPr>
        <w:tabs>
          <w:tab w:val="left" w:pos="567"/>
          <w:tab w:val="left" w:pos="927"/>
        </w:tabs>
        <w:ind w:hanging="153"/>
        <w:jc w:val="both"/>
      </w:pPr>
      <w:r>
        <w:t xml:space="preserve">építési határvonal a hátsókertben: a telek szélétől 20 m-re húzódik.  </w:t>
      </w:r>
    </w:p>
    <w:p w14:paraId="1E558A5B" w14:textId="77777777" w:rsidR="005C55B6" w:rsidRDefault="005C55B6">
      <w:pPr>
        <w:numPr>
          <w:ilvl w:val="0"/>
          <w:numId w:val="5"/>
        </w:numPr>
        <w:tabs>
          <w:tab w:val="left" w:pos="-1560"/>
        </w:tabs>
        <w:spacing w:before="120"/>
        <w:jc w:val="both"/>
      </w:pPr>
      <w:r>
        <w:rPr>
          <w:color w:val="000000"/>
        </w:rPr>
        <w:t>Vízfolyások mentén 50-50 m-es sávban épületek, építmények nem helyezhetők el.</w:t>
      </w:r>
    </w:p>
    <w:p w14:paraId="52A9850C" w14:textId="77777777" w:rsidR="005C55B6" w:rsidRPr="006D03E0" w:rsidRDefault="005C55B6">
      <w:pPr>
        <w:numPr>
          <w:ilvl w:val="0"/>
          <w:numId w:val="5"/>
        </w:numPr>
        <w:tabs>
          <w:tab w:val="left" w:pos="-993"/>
        </w:tabs>
        <w:spacing w:before="120"/>
        <w:jc w:val="both"/>
        <w:rPr>
          <w:strike/>
        </w:rPr>
      </w:pPr>
      <w:r w:rsidRPr="00C46093">
        <w:rPr>
          <w:rStyle w:val="Lbjegyzet-hivatkozs"/>
        </w:rPr>
        <w:footnoteReference w:id="48"/>
      </w:r>
    </w:p>
    <w:p w14:paraId="4C61FBD8" w14:textId="77777777" w:rsidR="005C55B6" w:rsidRPr="006D03E0" w:rsidRDefault="005C55B6">
      <w:pPr>
        <w:numPr>
          <w:ilvl w:val="0"/>
          <w:numId w:val="5"/>
        </w:numPr>
        <w:tabs>
          <w:tab w:val="left" w:pos="-993"/>
        </w:tabs>
        <w:spacing w:before="120"/>
        <w:jc w:val="both"/>
        <w:rPr>
          <w:strike/>
        </w:rPr>
      </w:pPr>
      <w:r w:rsidRPr="00793446">
        <w:rPr>
          <w:rStyle w:val="Lbjegyzet-hivatkozs"/>
        </w:rPr>
        <w:footnoteReference w:id="49"/>
      </w:r>
      <w:r w:rsidRPr="00793446" w:rsidDel="00C020F6">
        <w:t xml:space="preserve"> </w:t>
      </w:r>
    </w:p>
    <w:p w14:paraId="6607692E" w14:textId="77777777" w:rsidR="005C55B6" w:rsidRPr="006D03E0" w:rsidRDefault="005C55B6">
      <w:pPr>
        <w:numPr>
          <w:ilvl w:val="0"/>
          <w:numId w:val="5"/>
        </w:numPr>
        <w:tabs>
          <w:tab w:val="left" w:pos="-993"/>
        </w:tabs>
        <w:spacing w:before="120"/>
        <w:jc w:val="both"/>
        <w:rPr>
          <w:strike/>
        </w:rPr>
      </w:pPr>
      <w:r w:rsidRPr="00C46093">
        <w:rPr>
          <w:rStyle w:val="Lbjegyzet-hivatkozs"/>
        </w:rPr>
        <w:lastRenderedPageBreak/>
        <w:footnoteReference w:id="50"/>
      </w:r>
    </w:p>
    <w:p w14:paraId="455AF023" w14:textId="77777777" w:rsidR="005C55B6" w:rsidRPr="006D03E0" w:rsidRDefault="005C55B6" w:rsidP="00F4281B">
      <w:pPr>
        <w:numPr>
          <w:ilvl w:val="0"/>
          <w:numId w:val="5"/>
        </w:numPr>
        <w:tabs>
          <w:tab w:val="left" w:pos="-993"/>
        </w:tabs>
        <w:spacing w:before="120"/>
        <w:jc w:val="both"/>
        <w:rPr>
          <w:i/>
          <w:strike/>
        </w:rPr>
      </w:pPr>
      <w:r w:rsidRPr="00C46093">
        <w:rPr>
          <w:rStyle w:val="Lbjegyzet-hivatkozs"/>
        </w:rPr>
        <w:footnoteReference w:id="51"/>
      </w:r>
    </w:p>
    <w:p w14:paraId="4CBB542B" w14:textId="77777777" w:rsidR="005C55B6" w:rsidRDefault="005C55B6">
      <w:pPr>
        <w:tabs>
          <w:tab w:val="left" w:pos="-993"/>
        </w:tabs>
        <w:spacing w:before="120"/>
        <w:jc w:val="both"/>
      </w:pPr>
    </w:p>
    <w:p w14:paraId="4998CD36" w14:textId="77777777" w:rsidR="005C55B6" w:rsidRDefault="005C55B6">
      <w:pPr>
        <w:pStyle w:val="Cmsor2"/>
        <w:jc w:val="center"/>
      </w:pPr>
      <w:bookmarkStart w:id="79" w:name="_Toc70783364"/>
      <w:bookmarkStart w:id="80" w:name="_Toc93724398"/>
      <w:bookmarkStart w:id="81" w:name="_Toc61080671"/>
      <w:r>
        <w:t>Mezőgazdasági rendeltetésű területek</w:t>
      </w:r>
      <w:bookmarkEnd w:id="79"/>
      <w:bookmarkEnd w:id="80"/>
      <w:r>
        <w:t xml:space="preserve"> </w:t>
      </w:r>
      <w:bookmarkEnd w:id="81"/>
    </w:p>
    <w:p w14:paraId="0605776C" w14:textId="77777777" w:rsidR="005C55B6" w:rsidRDefault="005C55B6">
      <w:pPr>
        <w:pStyle w:val="Szvegtrzs3"/>
        <w:autoSpaceDE/>
        <w:autoSpaceDN/>
        <w:rPr>
          <w:b/>
        </w:rPr>
      </w:pPr>
      <w:r>
        <w:rPr>
          <w:b/>
        </w:rPr>
        <w:t>21.§.</w:t>
      </w:r>
    </w:p>
    <w:p w14:paraId="1AC325CE" w14:textId="77777777" w:rsidR="005C55B6" w:rsidRDefault="005C55B6">
      <w:pPr>
        <w:numPr>
          <w:ilvl w:val="0"/>
          <w:numId w:val="6"/>
        </w:numPr>
        <w:tabs>
          <w:tab w:val="left" w:pos="-1560"/>
        </w:tabs>
        <w:spacing w:before="120"/>
        <w:jc w:val="both"/>
      </w:pPr>
      <w:r>
        <w:t>A mezőgazdasági területek sajátos használatuk szerint általános mezőgazdasági területek.</w:t>
      </w:r>
    </w:p>
    <w:p w14:paraId="4B8E12D2" w14:textId="77777777" w:rsidR="005C55B6" w:rsidRDefault="005C55B6">
      <w:pPr>
        <w:numPr>
          <w:ilvl w:val="0"/>
          <w:numId w:val="6"/>
        </w:numPr>
        <w:tabs>
          <w:tab w:val="left" w:pos="-993"/>
        </w:tabs>
        <w:spacing w:before="120"/>
        <w:jc w:val="both"/>
      </w:pPr>
      <w:r>
        <w:rPr>
          <w:color w:val="000000"/>
        </w:rPr>
        <w:t>A mezőgazdasági övezetekre az alábbi általános előírások vonatkoznak:</w:t>
      </w:r>
    </w:p>
    <w:p w14:paraId="2474EAF7" w14:textId="77777777" w:rsidR="005C55B6" w:rsidRPr="00793446" w:rsidRDefault="005C55B6" w:rsidP="00793446">
      <w:pPr>
        <w:pStyle w:val="Szvegtrzs"/>
        <w:numPr>
          <w:ilvl w:val="1"/>
          <w:numId w:val="6"/>
        </w:numPr>
      </w:pPr>
      <w:r w:rsidRPr="00793446">
        <w:rPr>
          <w:rStyle w:val="Lbjegyzet-hivatkozs"/>
        </w:rPr>
        <w:footnoteReference w:id="52"/>
      </w:r>
    </w:p>
    <w:p w14:paraId="3466D60E" w14:textId="77777777" w:rsidR="005C55B6" w:rsidRDefault="005C55B6">
      <w:pPr>
        <w:pStyle w:val="Szvegtrzs"/>
        <w:numPr>
          <w:ilvl w:val="1"/>
          <w:numId w:val="6"/>
        </w:numPr>
      </w:pPr>
      <w:r>
        <w:rPr>
          <w:color w:val="000000"/>
        </w:rPr>
        <w:t xml:space="preserve">vízfolyások mentén 50-50m-es sávban épületek, építmények nem helyezhetők el, a gyep művelésű területhasználat </w:t>
      </w:r>
      <w:proofErr w:type="spellStart"/>
      <w:r>
        <w:rPr>
          <w:color w:val="000000"/>
        </w:rPr>
        <w:t>megőrizendő</w:t>
      </w:r>
      <w:proofErr w:type="spellEnd"/>
      <w:r>
        <w:rPr>
          <w:color w:val="000000"/>
        </w:rPr>
        <w:t>.</w:t>
      </w:r>
    </w:p>
    <w:p w14:paraId="682EA622" w14:textId="77777777" w:rsidR="005C55B6" w:rsidRPr="006D03E0" w:rsidRDefault="005C55B6">
      <w:pPr>
        <w:pStyle w:val="Szvegtrzs"/>
        <w:numPr>
          <w:ilvl w:val="1"/>
          <w:numId w:val="6"/>
        </w:numPr>
      </w:pPr>
      <w:r w:rsidRPr="00793446">
        <w:rPr>
          <w:rStyle w:val="Lbjegyzet-hivatkozs"/>
        </w:rPr>
        <w:footnoteReference w:id="53"/>
      </w:r>
    </w:p>
    <w:p w14:paraId="60A85864" w14:textId="77777777" w:rsidR="005C55B6" w:rsidRPr="006D03E0" w:rsidRDefault="005C55B6">
      <w:pPr>
        <w:pStyle w:val="Szvegtrzs"/>
        <w:numPr>
          <w:ilvl w:val="1"/>
          <w:numId w:val="6"/>
        </w:numPr>
      </w:pPr>
      <w:r w:rsidRPr="00793446">
        <w:rPr>
          <w:rStyle w:val="Lbjegyzet-hivatkozs"/>
        </w:rPr>
        <w:footnoteReference w:id="54"/>
      </w:r>
    </w:p>
    <w:p w14:paraId="3553DFB4" w14:textId="77777777" w:rsidR="005C55B6" w:rsidRPr="006D03E0" w:rsidRDefault="005C55B6">
      <w:pPr>
        <w:pStyle w:val="Szvegtrzs"/>
        <w:numPr>
          <w:ilvl w:val="1"/>
          <w:numId w:val="6"/>
        </w:numPr>
      </w:pPr>
      <w:r w:rsidRPr="00C46093">
        <w:rPr>
          <w:rStyle w:val="Lbjegyzet-hivatkozs"/>
        </w:rPr>
        <w:footnoteReference w:id="55"/>
      </w:r>
    </w:p>
    <w:p w14:paraId="6DB9BB07" w14:textId="77777777" w:rsidR="005C55B6" w:rsidRDefault="005C55B6" w:rsidP="00180DBC">
      <w:pPr>
        <w:numPr>
          <w:ilvl w:val="0"/>
          <w:numId w:val="13"/>
        </w:numPr>
        <w:tabs>
          <w:tab w:val="left" w:pos="-1560"/>
        </w:tabs>
        <w:spacing w:before="120"/>
        <w:jc w:val="both"/>
      </w:pPr>
      <w:r>
        <w:t>A kialakult jellegzetes településszerkezet megtartása, a hagyományos tájhasználat és a táji, természeti értékek megőrzése érdekében az általános mezőgazdasági terület az épületek, építmények elhelyezése szempontjából a következő övezetekre tagolódik:</w:t>
      </w:r>
    </w:p>
    <w:p w14:paraId="0948F60E" w14:textId="77777777" w:rsidR="005C55B6" w:rsidRDefault="005C55B6">
      <w:pPr>
        <w:numPr>
          <w:ilvl w:val="1"/>
          <w:numId w:val="13"/>
        </w:numPr>
        <w:tabs>
          <w:tab w:val="left" w:pos="-1560"/>
        </w:tabs>
        <w:jc w:val="both"/>
      </w:pPr>
      <w:r>
        <w:t xml:space="preserve">Má-1: védendő tájhasználatú mezőgazdasági övezet </w:t>
      </w:r>
    </w:p>
    <w:p w14:paraId="4F1429F6" w14:textId="77777777" w:rsidR="005C55B6" w:rsidRDefault="005C55B6">
      <w:pPr>
        <w:numPr>
          <w:ilvl w:val="1"/>
          <w:numId w:val="13"/>
        </w:numPr>
        <w:tabs>
          <w:tab w:val="left" w:pos="-1560"/>
        </w:tabs>
        <w:jc w:val="both"/>
      </w:pPr>
      <w:r>
        <w:t xml:space="preserve">Má-2: árutermelő mezőgazdasági övezet </w:t>
      </w:r>
    </w:p>
    <w:p w14:paraId="539AA905" w14:textId="77777777" w:rsidR="005C55B6" w:rsidRDefault="005C55B6">
      <w:pPr>
        <w:numPr>
          <w:ilvl w:val="1"/>
          <w:numId w:val="13"/>
        </w:numPr>
        <w:tabs>
          <w:tab w:val="left" w:pos="-1560"/>
        </w:tabs>
        <w:jc w:val="both"/>
      </w:pPr>
      <w:r>
        <w:rPr>
          <w:color w:val="000000"/>
        </w:rPr>
        <w:t xml:space="preserve">Má-3: belterületi mezőgazdasági övezet </w:t>
      </w:r>
    </w:p>
    <w:p w14:paraId="6F52F8CF" w14:textId="77777777" w:rsidR="005C55B6" w:rsidRDefault="005C55B6">
      <w:pPr>
        <w:pStyle w:val="Szvegtrzs"/>
        <w:numPr>
          <w:ilvl w:val="0"/>
          <w:numId w:val="13"/>
        </w:numPr>
        <w:spacing w:before="120"/>
      </w:pPr>
      <w:r>
        <w:t>Az általános mezőgazdasági terület övezeteiben kialakítható legkisebb telek nagysága 3000m</w:t>
      </w:r>
      <w:r>
        <w:rPr>
          <w:vertAlign w:val="superscript"/>
        </w:rPr>
        <w:t>2</w:t>
      </w:r>
      <w:r>
        <w:t>, szélessége min. 30m.</w:t>
      </w:r>
    </w:p>
    <w:p w14:paraId="5D200ECA" w14:textId="77777777" w:rsidR="005C55B6" w:rsidRPr="006D03E0" w:rsidRDefault="005C55B6">
      <w:pPr>
        <w:pStyle w:val="Szvegtrzs"/>
        <w:numPr>
          <w:ilvl w:val="0"/>
          <w:numId w:val="13"/>
        </w:numPr>
        <w:spacing w:before="120"/>
      </w:pPr>
      <w:r w:rsidRPr="00C46093">
        <w:rPr>
          <w:rStyle w:val="Lbjegyzet-hivatkozs"/>
        </w:rPr>
        <w:footnoteReference w:id="56"/>
      </w:r>
      <w:r w:rsidRPr="00793446">
        <w:t xml:space="preserve">Az általános mezőgazdasági terület övezeteinek </w:t>
      </w:r>
      <w:r w:rsidRPr="00F4281B">
        <w:t>részletes előírásai</w:t>
      </w:r>
      <w:r w:rsidRPr="00B305D9">
        <w:t xml:space="preserve">t </w:t>
      </w:r>
      <w:r w:rsidRPr="006D03E0">
        <w:t>a 3. táblázat tartalmazza</w:t>
      </w:r>
      <w:r>
        <w:t>.</w:t>
      </w:r>
    </w:p>
    <w:p w14:paraId="31E4434F" w14:textId="77777777" w:rsidR="005C55B6" w:rsidRDefault="005C55B6" w:rsidP="00180DBC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>
        <w:t xml:space="preserve">Az </w:t>
      </w:r>
      <w:r>
        <w:rPr>
          <w:snapToGrid w:val="0"/>
        </w:rPr>
        <w:t xml:space="preserve">Má-1 és Má-2 </w:t>
      </w:r>
      <w:r>
        <w:t>övezetekben a növénytermesztés és az állattenyésztés, továbbá az ezekkel kapcsolatos terményfeldolgozás és tárolás épületei, építményei, továbbá lakófunkciót is szolgáló épület helyezhetők el.</w:t>
      </w:r>
    </w:p>
    <w:p w14:paraId="1CF70511" w14:textId="77777777" w:rsidR="005C55B6" w:rsidRDefault="005C55B6" w:rsidP="00E1693F">
      <w:pPr>
        <w:widowControl w:val="0"/>
        <w:numPr>
          <w:ilvl w:val="0"/>
          <w:numId w:val="9"/>
        </w:numPr>
        <w:spacing w:before="120"/>
        <w:ind w:left="567" w:hanging="567"/>
        <w:jc w:val="both"/>
        <w:rPr>
          <w:snapToGrid w:val="0"/>
        </w:rPr>
      </w:pPr>
      <w:r w:rsidRPr="00C46093">
        <w:rPr>
          <w:rStyle w:val="Lbjegyzet-hivatkozs"/>
        </w:rPr>
        <w:footnoteReference w:id="57"/>
      </w:r>
      <w:r>
        <w:t xml:space="preserve">Az </w:t>
      </w:r>
      <w:r>
        <w:rPr>
          <w:snapToGrid w:val="0"/>
        </w:rPr>
        <w:t xml:space="preserve">Má-1 és Má-2 </w:t>
      </w:r>
      <w:r>
        <w:t xml:space="preserve">övezetekben az </w:t>
      </w:r>
      <w:r w:rsidRPr="00793446">
        <w:t>építés</w:t>
      </w:r>
      <w:r w:rsidRPr="006D03E0">
        <w:t xml:space="preserve"> </w:t>
      </w:r>
      <w:r w:rsidRPr="00793446">
        <w:t>h</w:t>
      </w:r>
      <w:r>
        <w:t>atárvonalai:</w:t>
      </w:r>
    </w:p>
    <w:p w14:paraId="4B8A2F12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color w:val="000000"/>
        </w:rPr>
        <w:t>építési határvonal az előkertben: a telek szélétől 10 m-re,</w:t>
      </w:r>
    </w:p>
    <w:p w14:paraId="0F3CB3D6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color w:val="000000"/>
        </w:rPr>
        <w:t>építési határvonal az oldalkertben: a telek szélétől 10 m-re,</w:t>
      </w:r>
    </w:p>
    <w:p w14:paraId="26CBDA9B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color w:val="000000"/>
        </w:rPr>
        <w:t>építési határvonal a hátsókertben: a telek szélétől 10 m-re húzódik.</w:t>
      </w:r>
    </w:p>
    <w:p w14:paraId="758E392F" w14:textId="77777777" w:rsidR="005C55B6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>
        <w:rPr>
          <w:snapToGrid w:val="0"/>
        </w:rPr>
        <w:t>Az Má-1 és Má-2 övezetekben több telekből álló birtoktest alakítható ki. Birtoktest esetén az adott övezetben előírt legnagyobb beépíthetőség a birtoktesthez tartozó összes telek területe után számítva csak az egyik telken is kihasználható (birtokközpont), ha a telek területe legalább a 10 000 m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-t eléri és a beépítés a szomszéd telek rendeltetésszerű használatát nem veszélyezteti, továbbá a természeti érték megőrzését nem korlátozza, ill. veszélyezteti. A </w:t>
      </w:r>
      <w:r>
        <w:rPr>
          <w:snapToGrid w:val="0"/>
        </w:rPr>
        <w:lastRenderedPageBreak/>
        <w:t xml:space="preserve">birtokközpont telkén a beépítettség a 15%-ot nem haladhatja meg. A főfunkció a gazdasági funkció lehet. A mellékfunkciójú épület ( pl.lakóépület) </w:t>
      </w:r>
      <w:proofErr w:type="spellStart"/>
      <w:r>
        <w:rPr>
          <w:snapToGrid w:val="0"/>
        </w:rPr>
        <w:t>max</w:t>
      </w:r>
      <w:proofErr w:type="spellEnd"/>
      <w:r>
        <w:rPr>
          <w:snapToGrid w:val="0"/>
        </w:rPr>
        <w:t>. 200 m2-es lehet és nem haladhatja meg a főfunkciójú épület nagyságát.</w:t>
      </w:r>
    </w:p>
    <w:p w14:paraId="6C34A7D9" w14:textId="77777777" w:rsidR="005C55B6" w:rsidRPr="006D03E0" w:rsidRDefault="005C55B6" w:rsidP="00953A26">
      <w:pPr>
        <w:widowControl w:val="0"/>
        <w:numPr>
          <w:ilvl w:val="0"/>
          <w:numId w:val="9"/>
        </w:numPr>
        <w:spacing w:before="120"/>
        <w:jc w:val="both"/>
      </w:pPr>
      <w:r w:rsidRPr="00C46093">
        <w:rPr>
          <w:rStyle w:val="Lbjegyzet-hivatkozs"/>
        </w:rPr>
        <w:footnoteReference w:id="58"/>
      </w:r>
      <w:r w:rsidRPr="00793446">
        <w:rPr>
          <w:snapToGrid w:val="0"/>
        </w:rPr>
        <w:t>Tanyagazdaság és birtokközpont lakóépületének alapterülete — a tájkarakter megőrzése érdekében — legfeljebb 200 m</w:t>
      </w:r>
      <w:r w:rsidRPr="00F4281B">
        <w:rPr>
          <w:snapToGrid w:val="0"/>
          <w:vertAlign w:val="superscript"/>
        </w:rPr>
        <w:t>2</w:t>
      </w:r>
      <w:r w:rsidRPr="00B305D9">
        <w:rPr>
          <w:snapToGrid w:val="0"/>
        </w:rPr>
        <w:t xml:space="preserve"> lehet. Tanyagazdaság és birtokközpont </w:t>
      </w:r>
      <w:r w:rsidRPr="006D03E0">
        <w:rPr>
          <w:snapToGrid w:val="0"/>
        </w:rPr>
        <w:t>lakóépülete csak akkor helyezhető el, ha az OTÉK</w:t>
      </w:r>
      <w:r>
        <w:rPr>
          <w:snapToGrid w:val="0"/>
        </w:rPr>
        <w:t>-ban</w:t>
      </w:r>
      <w:r w:rsidRPr="00F4281B">
        <w:rPr>
          <w:snapToGrid w:val="0"/>
        </w:rPr>
        <w:t xml:space="preserve"> felsorolt feltételek biztosíthatók. </w:t>
      </w:r>
    </w:p>
    <w:p w14:paraId="3B181FB3" w14:textId="77777777" w:rsidR="005C55B6" w:rsidRPr="00793446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 w:rsidRPr="00C46093">
        <w:rPr>
          <w:rStyle w:val="Lbjegyzet-hivatkozs"/>
        </w:rPr>
        <w:footnoteReference w:id="59"/>
      </w:r>
    </w:p>
    <w:p w14:paraId="2784F736" w14:textId="77777777" w:rsidR="005C55B6" w:rsidRDefault="005C55B6" w:rsidP="007B3270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>
        <w:t xml:space="preserve">A mezőgazdasági területeken szélerőművek építése csak a hatályos jogszabályok alapján lehetséges. </w:t>
      </w:r>
    </w:p>
    <w:p w14:paraId="330C9CA6" w14:textId="77777777" w:rsidR="005C55B6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>
        <w:t>A szélturbinák kizárólag abban az esetben helyezhetők el, ha működésük során a települési környezetvédelem (pl. környezeti zaj elleni védelem), továbbá a természet védelme (pl. madárvédelem), az ökológiai kapcsolatok zavartalan fennmaradása biztosítható.</w:t>
      </w:r>
    </w:p>
    <w:p w14:paraId="05E25178" w14:textId="77777777" w:rsidR="005C55B6" w:rsidRPr="001B1FA3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 w:rsidRPr="006D03E0">
        <w:rPr>
          <w:snapToGrid w:val="0"/>
        </w:rPr>
        <w:t>A környezetvédelmi engedéllyel rendelkező szélerőmű-park szélturbináinak helyeit a szabályozási terv tartalmazza.</w:t>
      </w:r>
      <w:r w:rsidRPr="006D03E0">
        <w:t xml:space="preserve"> Az újonnan kialakításra kerülő szélerőművek által érintett területet (szélturbinák és védőterületei) a Szabályozási terven fel kell tüntetni.</w:t>
      </w:r>
    </w:p>
    <w:p w14:paraId="565C0ECE" w14:textId="77777777" w:rsidR="005C55B6" w:rsidRPr="001B1FA3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 w:rsidRPr="006D03E0">
        <w:rPr>
          <w:snapToGrid w:val="0"/>
        </w:rPr>
        <w:t xml:space="preserve"> Új szélerőmű </w:t>
      </w:r>
      <w:r>
        <w:rPr>
          <w:snapToGrid w:val="0"/>
        </w:rPr>
        <w:t>engedélyezése</w:t>
      </w:r>
      <w:r w:rsidRPr="006D03E0">
        <w:rPr>
          <w:snapToGrid w:val="0"/>
        </w:rPr>
        <w:t xml:space="preserve"> kizárólag a közigazgatási terület Olaszfalu-Felsőpere-Nagyesztergár belterülete közötti árutermelő mezőgazdasági övezetbe sorolt területei vonhatók vizsgálat alá. A szélturbinák helyeinek meghatározásakor az emberi egészség és a természet védelme érdekében az alábbi védőtávolságok veendők figyelembe, melyen belül szélturbinák nem alakíthatók ki:</w:t>
      </w:r>
    </w:p>
    <w:p w14:paraId="24B0E71B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 w:rsidRPr="00C46093">
        <w:rPr>
          <w:rStyle w:val="Lbjegyzet-hivatkozs"/>
        </w:rPr>
        <w:footnoteReference w:id="60"/>
      </w:r>
      <w:r>
        <w:rPr>
          <w:snapToGrid w:val="0"/>
        </w:rPr>
        <w:t>összefüggő települési területtől (lakó-, vegyes és rekreációs célú terület szélétől) való védőtávolságot a zajterhelési határértékekről szóló jogszabályban meghatározott határértékek teljesülése határozza meg, de nem lehet kevesebb, mint 600 m,</w:t>
      </w:r>
    </w:p>
    <w:p w14:paraId="319EAA5C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snapToGrid w:val="0"/>
        </w:rPr>
        <w:t>közutak, vasutak mentén 50 m,</w:t>
      </w:r>
    </w:p>
    <w:p w14:paraId="2EFA6410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snapToGrid w:val="0"/>
        </w:rPr>
        <w:t>vízfolyások mentén 100 m,</w:t>
      </w:r>
    </w:p>
    <w:p w14:paraId="56DD8F14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snapToGrid w:val="0"/>
        </w:rPr>
        <w:t>összefüggő (5 ha-</w:t>
      </w:r>
      <w:proofErr w:type="spellStart"/>
      <w:r>
        <w:rPr>
          <w:snapToGrid w:val="0"/>
        </w:rPr>
        <w:t>nál</w:t>
      </w:r>
      <w:proofErr w:type="spellEnd"/>
      <w:r>
        <w:rPr>
          <w:snapToGrid w:val="0"/>
        </w:rPr>
        <w:t xml:space="preserve"> nagyobb) erdőterület szélétől számított 100 m,</w:t>
      </w:r>
    </w:p>
    <w:p w14:paraId="0CC6E73B" w14:textId="77777777" w:rsidR="005C55B6" w:rsidRDefault="005C55B6">
      <w:pPr>
        <w:widowControl w:val="0"/>
        <w:numPr>
          <w:ilvl w:val="1"/>
          <w:numId w:val="9"/>
        </w:numPr>
        <w:jc w:val="both"/>
        <w:rPr>
          <w:snapToGrid w:val="0"/>
        </w:rPr>
      </w:pPr>
      <w:r>
        <w:rPr>
          <w:snapToGrid w:val="0"/>
        </w:rPr>
        <w:t xml:space="preserve">a természetvédelmi értékekben gazdag területek (védett természeti területek, természeti területek, </w:t>
      </w:r>
      <w:proofErr w:type="spellStart"/>
      <w:r>
        <w:rPr>
          <w:snapToGrid w:val="0"/>
        </w:rPr>
        <w:t>Natura</w:t>
      </w:r>
      <w:proofErr w:type="spellEnd"/>
      <w:r>
        <w:rPr>
          <w:snapToGrid w:val="0"/>
        </w:rPr>
        <w:t xml:space="preserve"> 2000 területek) környezetében az illetékes természetvédelmi hatóság által meghatározott védőtávolságot kell figyelembe venni.  </w:t>
      </w:r>
    </w:p>
    <w:p w14:paraId="45A18AAA" w14:textId="77777777" w:rsidR="005C55B6" w:rsidRPr="006D03E0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 w:rsidRPr="006D03E0">
        <w:t>A szélerőmű-park létesítményeinek (szélerőművek és járulékos létesítményei) elhelyezéséhez telket kell elkülöníteni, melynek területe az 1000 m</w:t>
      </w:r>
      <w:r w:rsidRPr="006D03E0">
        <w:rPr>
          <w:vertAlign w:val="superscript"/>
        </w:rPr>
        <w:t>2</w:t>
      </w:r>
      <w:r w:rsidRPr="006D03E0">
        <w:t>-t nem haladhatja meg.</w:t>
      </w:r>
    </w:p>
    <w:p w14:paraId="6151797E" w14:textId="77777777" w:rsidR="005C55B6" w:rsidRPr="006D03E0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 w:rsidRPr="006D03E0">
        <w:t>A szélturbinák teljes magassága (torony + lapát) legfeljebb 150 m lehet.</w:t>
      </w:r>
    </w:p>
    <w:p w14:paraId="0DAEB988" w14:textId="77777777" w:rsidR="005C55B6" w:rsidRPr="006D03E0" w:rsidRDefault="005C55B6">
      <w:pPr>
        <w:widowControl w:val="0"/>
        <w:numPr>
          <w:ilvl w:val="0"/>
          <w:numId w:val="9"/>
        </w:numPr>
        <w:spacing w:before="120"/>
        <w:jc w:val="both"/>
        <w:rPr>
          <w:snapToGrid w:val="0"/>
        </w:rPr>
      </w:pPr>
      <w:r>
        <w:t xml:space="preserve">A szélerőmű-park hatásterületén a mezőgazdasági területen elhelyezhető épületek, építmények közül tanyagazdaság és birtokközpont nem alakítható ki. Gazdasági épület kialakítása kizárólag abban az esetben engedélyezhető, ha az üzemi létesítménytől származó környezeti zajszint a jogszabályban meghatározott határértékeket (nappal 60 dB, éjjel 50 dB) nem haladja meg, és legalább a szélturbina alaptestétől 150 m-re kerül elhelyezésre. </w:t>
      </w:r>
    </w:p>
    <w:p w14:paraId="03105952" w14:textId="77777777" w:rsidR="005C55B6" w:rsidRDefault="005C55B6" w:rsidP="006D03E0">
      <w:pPr>
        <w:widowControl w:val="0"/>
        <w:spacing w:before="120"/>
        <w:ind w:left="360"/>
        <w:jc w:val="both"/>
        <w:rPr>
          <w:snapToGrid w:val="0"/>
        </w:rPr>
      </w:pPr>
    </w:p>
    <w:p w14:paraId="253F5A22" w14:textId="77777777" w:rsidR="005C55B6" w:rsidRDefault="005C55B6">
      <w:pPr>
        <w:pStyle w:val="Cmsor3"/>
        <w:spacing w:after="0"/>
        <w:rPr>
          <w:i/>
        </w:rPr>
      </w:pPr>
      <w:bookmarkStart w:id="82" w:name="_Toc61080672"/>
      <w:bookmarkStart w:id="83" w:name="_Toc70783365"/>
      <w:bookmarkStart w:id="84" w:name="_Toc93724399"/>
      <w:r>
        <w:rPr>
          <w:i/>
        </w:rPr>
        <w:lastRenderedPageBreak/>
        <w:t>Védendő tájhasználatú mezőgazdasági övezet (Má-1)</w:t>
      </w:r>
      <w:bookmarkEnd w:id="82"/>
      <w:bookmarkEnd w:id="83"/>
      <w:bookmarkEnd w:id="84"/>
    </w:p>
    <w:p w14:paraId="0A719ECD" w14:textId="77777777" w:rsidR="005C55B6" w:rsidRDefault="005C55B6">
      <w:pPr>
        <w:jc w:val="center"/>
        <w:rPr>
          <w:b/>
        </w:rPr>
      </w:pPr>
      <w:r>
        <w:rPr>
          <w:b/>
        </w:rPr>
        <w:t>22.§</w:t>
      </w:r>
    </w:p>
    <w:p w14:paraId="43E5DDCA" w14:textId="77777777" w:rsidR="005C55B6" w:rsidRDefault="005C55B6">
      <w:pPr>
        <w:widowControl w:val="0"/>
        <w:numPr>
          <w:ilvl w:val="0"/>
          <w:numId w:val="10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Az övezetbe a „Szabályozási terv — külterület” c. tervlapon (2. melléklet) „Má-1” jellel jelölt, a Balaton-felvidéki Nemzeti Park Igazgatóság által természeti területként, ill. </w:t>
      </w:r>
      <w:proofErr w:type="spellStart"/>
      <w:r>
        <w:rPr>
          <w:snapToGrid w:val="0"/>
        </w:rPr>
        <w:t>Natura</w:t>
      </w:r>
      <w:proofErr w:type="spellEnd"/>
      <w:r>
        <w:rPr>
          <w:snapToGrid w:val="0"/>
        </w:rPr>
        <w:t xml:space="preserve"> 2000 területként nyilvántartott, továbbá a tervezett Kelet-Bakony tájvédelmi körzet területén található tájképi, természetvédelmi szempontból értékes mezőgazdasági területek tartoznak. </w:t>
      </w:r>
    </w:p>
    <w:p w14:paraId="647A5484" w14:textId="77777777" w:rsidR="005C55B6" w:rsidRPr="006D03E0" w:rsidRDefault="005C55B6">
      <w:pPr>
        <w:widowControl w:val="0"/>
        <w:numPr>
          <w:ilvl w:val="0"/>
          <w:numId w:val="10"/>
        </w:numPr>
        <w:spacing w:before="120"/>
        <w:jc w:val="both"/>
        <w:rPr>
          <w:snapToGrid w:val="0"/>
        </w:rPr>
      </w:pPr>
      <w:r w:rsidRPr="00C46093">
        <w:rPr>
          <w:rStyle w:val="Lbjegyzet-hivatkozs"/>
        </w:rPr>
        <w:footnoteReference w:id="61"/>
      </w:r>
      <w:r w:rsidRPr="00793446" w:rsidDel="005C2E0D">
        <w:rPr>
          <w:snapToGrid w:val="0"/>
        </w:rPr>
        <w:t xml:space="preserve"> </w:t>
      </w:r>
    </w:p>
    <w:p w14:paraId="44092664" w14:textId="77777777" w:rsidR="005C55B6" w:rsidRPr="006D03E0" w:rsidRDefault="005C55B6" w:rsidP="00793446">
      <w:pPr>
        <w:widowControl w:val="0"/>
        <w:numPr>
          <w:ilvl w:val="0"/>
          <w:numId w:val="10"/>
        </w:numPr>
        <w:spacing w:before="120"/>
        <w:jc w:val="both"/>
        <w:rPr>
          <w:snapToGrid w:val="0"/>
        </w:rPr>
      </w:pPr>
      <w:r w:rsidRPr="00C46093">
        <w:rPr>
          <w:rStyle w:val="Lbjegyzet-hivatkozs"/>
        </w:rPr>
        <w:footnoteReference w:id="62"/>
      </w:r>
    </w:p>
    <w:p w14:paraId="2E12AD62" w14:textId="77777777" w:rsidR="005C55B6" w:rsidRPr="006D03E0" w:rsidRDefault="005C55B6" w:rsidP="006D03E0">
      <w:pPr>
        <w:widowControl w:val="0"/>
        <w:numPr>
          <w:ilvl w:val="0"/>
          <w:numId w:val="10"/>
        </w:numPr>
        <w:spacing w:before="120"/>
        <w:ind w:left="360" w:hanging="360"/>
        <w:jc w:val="both"/>
      </w:pPr>
      <w:r w:rsidRPr="00C46093">
        <w:rPr>
          <w:rStyle w:val="Lbjegyzet-hivatkozs"/>
        </w:rPr>
        <w:footnoteReference w:id="63"/>
      </w:r>
      <w:r w:rsidRPr="006D03E0">
        <w:rPr>
          <w:snapToGrid w:val="0"/>
        </w:rPr>
        <w:t>Az övezetben az OTÉK</w:t>
      </w:r>
      <w:r w:rsidRPr="006D03E0">
        <w:rPr>
          <w:strike/>
          <w:snapToGrid w:val="0"/>
        </w:rPr>
        <w:t>-</w:t>
      </w:r>
      <w:r w:rsidRPr="00793446">
        <w:rPr>
          <w:snapToGrid w:val="0"/>
        </w:rPr>
        <w:t xml:space="preserve">ban felsorolt építmények közül nyilvános illemhely nem helyezhető </w:t>
      </w:r>
      <w:r w:rsidRPr="00F4281B">
        <w:rPr>
          <w:snapToGrid w:val="0"/>
        </w:rPr>
        <w:t>el.</w:t>
      </w:r>
    </w:p>
    <w:p w14:paraId="1D926763" w14:textId="77777777" w:rsidR="005C55B6" w:rsidRPr="00793446" w:rsidRDefault="005C55B6" w:rsidP="006D03E0">
      <w:pPr>
        <w:widowControl w:val="0"/>
        <w:numPr>
          <w:ilvl w:val="0"/>
          <w:numId w:val="10"/>
        </w:numPr>
        <w:spacing w:before="120"/>
        <w:jc w:val="both"/>
        <w:rPr>
          <w:b/>
          <w:sz w:val="28"/>
          <w:szCs w:val="20"/>
        </w:rPr>
      </w:pPr>
      <w:r w:rsidRPr="006D03E0">
        <w:rPr>
          <w:rStyle w:val="Lbjegyzet-hivatkozs"/>
          <w:b/>
        </w:rPr>
        <w:footnoteReference w:id="64"/>
      </w:r>
    </w:p>
    <w:p w14:paraId="14951231" w14:textId="77777777" w:rsidR="005C55B6" w:rsidRPr="006D03E0" w:rsidRDefault="005C55B6" w:rsidP="006D03E0">
      <w:pPr>
        <w:widowControl w:val="0"/>
        <w:spacing w:before="120"/>
        <w:ind w:left="567"/>
        <w:jc w:val="both"/>
        <w:rPr>
          <w:strike/>
          <w:snapToGrid w:val="0"/>
        </w:rPr>
      </w:pPr>
    </w:p>
    <w:p w14:paraId="35E79162" w14:textId="77777777" w:rsidR="005C55B6" w:rsidRDefault="005C55B6">
      <w:pPr>
        <w:pStyle w:val="Cmsor3"/>
        <w:spacing w:after="0"/>
        <w:rPr>
          <w:i/>
        </w:rPr>
      </w:pPr>
      <w:bookmarkStart w:id="85" w:name="_Toc61080673"/>
      <w:bookmarkStart w:id="86" w:name="_Toc70783366"/>
      <w:bookmarkStart w:id="87" w:name="_Toc93724400"/>
      <w:r>
        <w:rPr>
          <w:i/>
        </w:rPr>
        <w:t>Árutermelő mezőgazdasági övezet (Má-2)</w:t>
      </w:r>
      <w:bookmarkEnd w:id="85"/>
      <w:bookmarkEnd w:id="86"/>
      <w:bookmarkEnd w:id="87"/>
    </w:p>
    <w:p w14:paraId="0FC11D31" w14:textId="77777777" w:rsidR="005C55B6" w:rsidRDefault="005C55B6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23.§</w:t>
      </w:r>
    </w:p>
    <w:p w14:paraId="7E89AA4D" w14:textId="77777777" w:rsidR="005C55B6" w:rsidRDefault="005C55B6">
      <w:pPr>
        <w:pStyle w:val="Szvegtrzs"/>
        <w:numPr>
          <w:ilvl w:val="0"/>
          <w:numId w:val="51"/>
        </w:numPr>
        <w:spacing w:before="120"/>
      </w:pPr>
      <w:r>
        <w:t>Árutermelő mezőgazdasági övezetbe tartoznak az Má-1 övezeten kívüli külterületi mezőgazdasági területek.</w:t>
      </w:r>
    </w:p>
    <w:p w14:paraId="02575372" w14:textId="77777777" w:rsidR="005C55B6" w:rsidRPr="00F4281B" w:rsidRDefault="005C55B6" w:rsidP="00793446">
      <w:pPr>
        <w:widowControl w:val="0"/>
        <w:numPr>
          <w:ilvl w:val="0"/>
          <w:numId w:val="51"/>
        </w:numPr>
        <w:spacing w:before="120"/>
        <w:jc w:val="both"/>
        <w:rPr>
          <w:snapToGrid w:val="0"/>
        </w:rPr>
      </w:pPr>
      <w:r w:rsidRPr="00C46093">
        <w:rPr>
          <w:rStyle w:val="Lbjegyzet-hivatkozs"/>
        </w:rPr>
        <w:footnoteReference w:id="65"/>
      </w:r>
      <w:r>
        <w:rPr>
          <w:snapToGrid w:val="0"/>
        </w:rPr>
        <w:t xml:space="preserve"> </w:t>
      </w:r>
    </w:p>
    <w:p w14:paraId="6B28FF79" w14:textId="77777777" w:rsidR="005C55B6" w:rsidRDefault="005C55B6">
      <w:pPr>
        <w:pStyle w:val="Cmsor3"/>
        <w:spacing w:after="0"/>
        <w:rPr>
          <w:i/>
        </w:rPr>
      </w:pPr>
      <w:bookmarkStart w:id="88" w:name="_Toc61080674"/>
      <w:bookmarkStart w:id="89" w:name="_Toc70783367"/>
      <w:bookmarkStart w:id="90" w:name="_Toc93724401"/>
    </w:p>
    <w:p w14:paraId="1EDDB49B" w14:textId="77777777" w:rsidR="005C55B6" w:rsidRDefault="005C55B6">
      <w:pPr>
        <w:pStyle w:val="Cmsor3"/>
        <w:spacing w:after="0"/>
        <w:rPr>
          <w:i/>
          <w:color w:val="000000"/>
        </w:rPr>
      </w:pPr>
      <w:r>
        <w:rPr>
          <w:i/>
        </w:rPr>
        <w:t>Belterületi mezőgazdasági területek övezete (Má</w:t>
      </w:r>
      <w:r>
        <w:rPr>
          <w:i/>
          <w:color w:val="000000"/>
        </w:rPr>
        <w:t>-3)</w:t>
      </w:r>
      <w:bookmarkEnd w:id="88"/>
      <w:bookmarkEnd w:id="89"/>
      <w:bookmarkEnd w:id="90"/>
    </w:p>
    <w:p w14:paraId="3A665B3A" w14:textId="77777777" w:rsidR="005C55B6" w:rsidRDefault="005C55B6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24.§</w:t>
      </w:r>
    </w:p>
    <w:p w14:paraId="03C68D66" w14:textId="77777777" w:rsidR="005C55B6" w:rsidRDefault="005C55B6" w:rsidP="00E1693F">
      <w:pPr>
        <w:pStyle w:val="Szvegtrzs"/>
        <w:numPr>
          <w:ilvl w:val="0"/>
          <w:numId w:val="30"/>
        </w:numPr>
        <w:spacing w:before="120"/>
        <w:ind w:left="215" w:hanging="357"/>
      </w:pPr>
      <w:r>
        <w:t xml:space="preserve">Az övezetben a kialakult telkek tovább nem oszthatók, a kialakult telekstruktúra megőrzendő. </w:t>
      </w:r>
    </w:p>
    <w:p w14:paraId="732B46E9" w14:textId="77777777" w:rsidR="005C55B6" w:rsidRPr="006D03E0" w:rsidRDefault="005C55B6" w:rsidP="003429AF">
      <w:pPr>
        <w:pStyle w:val="Szvegtrzs"/>
        <w:numPr>
          <w:ilvl w:val="0"/>
          <w:numId w:val="30"/>
        </w:numPr>
        <w:spacing w:before="120"/>
        <w:rPr>
          <w:i/>
        </w:rPr>
      </w:pPr>
      <w:r w:rsidRPr="00C46093">
        <w:rPr>
          <w:rStyle w:val="Lbjegyzet-hivatkozs"/>
        </w:rPr>
        <w:footnoteReference w:id="66"/>
      </w:r>
      <w:r>
        <w:t xml:space="preserve">Az övezetben engedélyhez, </w:t>
      </w:r>
      <w:r w:rsidRPr="00793446">
        <w:t>vagy egyszerű bejelentéshez</w:t>
      </w:r>
      <w:r>
        <w:t xml:space="preserve"> kötött építési tevékenység nem végezhető</w:t>
      </w:r>
      <w:r w:rsidRPr="006D03E0">
        <w:rPr>
          <w:i/>
        </w:rPr>
        <w:t xml:space="preserve">. </w:t>
      </w:r>
    </w:p>
    <w:p w14:paraId="5E4C5613" w14:textId="77777777" w:rsidR="005C55B6" w:rsidRDefault="005C55B6">
      <w:pPr>
        <w:pStyle w:val="Szvegtrzs"/>
        <w:spacing w:before="120"/>
        <w:ind w:left="-142"/>
      </w:pPr>
    </w:p>
    <w:p w14:paraId="318EF371" w14:textId="77777777" w:rsidR="005C55B6" w:rsidRDefault="005C55B6">
      <w:pPr>
        <w:pStyle w:val="Cmsor2"/>
        <w:jc w:val="center"/>
      </w:pPr>
      <w:bookmarkStart w:id="91" w:name="_Toc61080675"/>
      <w:bookmarkStart w:id="92" w:name="_Toc70783368"/>
      <w:bookmarkStart w:id="93" w:name="_Toc93724402"/>
      <w:r>
        <w:t>Vízgazdálkodási Terület (V)</w:t>
      </w:r>
      <w:bookmarkEnd w:id="91"/>
      <w:bookmarkEnd w:id="92"/>
      <w:bookmarkEnd w:id="93"/>
    </w:p>
    <w:p w14:paraId="541DF60A" w14:textId="77777777" w:rsidR="005C55B6" w:rsidRDefault="005C55B6">
      <w:pPr>
        <w:spacing w:after="120"/>
        <w:jc w:val="center"/>
        <w:rPr>
          <w:b/>
        </w:rPr>
      </w:pPr>
      <w:r>
        <w:rPr>
          <w:b/>
        </w:rPr>
        <w:t>25.§</w:t>
      </w:r>
    </w:p>
    <w:p w14:paraId="1C74BC1F" w14:textId="77777777" w:rsidR="005C55B6" w:rsidRDefault="005C55B6" w:rsidP="00E1693F">
      <w:pPr>
        <w:numPr>
          <w:ilvl w:val="0"/>
          <w:numId w:val="7"/>
        </w:numPr>
        <w:ind w:left="357" w:hanging="357"/>
        <w:jc w:val="both"/>
      </w:pPr>
      <w:r>
        <w:t>Vízgazdálkodási területbe a vízfolyások medre és parti sávja, valamint a vízműterületek tartoznak.</w:t>
      </w:r>
    </w:p>
    <w:p w14:paraId="4561A69C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A vízfolyások parti sávja a part élektől számítva 6-6 m, melyet a fenntartás érdekében szabadon kell hagyni. A parti sávban épületek nem alakíthatók ki.</w:t>
      </w:r>
    </w:p>
    <w:p w14:paraId="4E419519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A parti sávban kizárólag gyep művelési ágú terület alakítható ki.</w:t>
      </w:r>
    </w:p>
    <w:p w14:paraId="4501C589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A vízfolyások mentén partrendezési munkálatok a vízkezelő létesítési engedélye alapján létesíthetők.</w:t>
      </w:r>
    </w:p>
    <w:p w14:paraId="7003F05C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  <w:rPr>
          <w:color w:val="000000"/>
        </w:rPr>
      </w:pPr>
      <w:r>
        <w:rPr>
          <w:color w:val="000000"/>
        </w:rPr>
        <w:t>A vízgazdálkodási terület övezeteiben kizárólag a vízügyi jogszabályoknak megfelelő és a vízügyi hatóság által jóváhagyott létesítmények helyezhetők el.</w:t>
      </w:r>
    </w:p>
    <w:p w14:paraId="6228E039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</w:pPr>
      <w:r>
        <w:t>Az övezetben nem folytathatók olyan tevékenységek, melyek veszélyeztetik a vízfolyások, továbbá a talaj- és a felszín alatti vizek állapotát, és talaj vagy talajvízszennyezést okozhatnak.</w:t>
      </w:r>
    </w:p>
    <w:p w14:paraId="552ECCA3" w14:textId="77777777" w:rsidR="005C55B6" w:rsidRDefault="005C55B6" w:rsidP="00E1693F">
      <w:pPr>
        <w:numPr>
          <w:ilvl w:val="0"/>
          <w:numId w:val="7"/>
        </w:numPr>
        <w:spacing w:before="120"/>
        <w:ind w:left="357" w:hanging="357"/>
        <w:jc w:val="both"/>
      </w:pPr>
      <w:r>
        <w:t>A területen tilos kommunális, vagy veszélyes hulladék, vegyszer vagy környezetszennyező anyag tárolása.</w:t>
      </w:r>
    </w:p>
    <w:p w14:paraId="7F6D728F" w14:textId="77777777" w:rsidR="005C55B6" w:rsidRDefault="005C55B6">
      <w:pPr>
        <w:jc w:val="both"/>
      </w:pPr>
    </w:p>
    <w:p w14:paraId="24D0E6FD" w14:textId="77777777" w:rsidR="005C55B6" w:rsidRDefault="005C55B6">
      <w:pPr>
        <w:pStyle w:val="Cmsor2"/>
        <w:jc w:val="center"/>
      </w:pPr>
      <w:bookmarkStart w:id="94" w:name="_Toc70783369"/>
      <w:bookmarkStart w:id="95" w:name="_Toc93724403"/>
      <w:bookmarkStart w:id="96" w:name="_Toc10866602"/>
      <w:bookmarkStart w:id="97" w:name="_Toc10866613"/>
      <w:bookmarkStart w:id="98" w:name="_Toc20711460"/>
      <w:proofErr w:type="spellStart"/>
      <w:r>
        <w:t>Közművesítés</w:t>
      </w:r>
      <w:proofErr w:type="spellEnd"/>
      <w:r>
        <w:t>, közműlétesítmények</w:t>
      </w:r>
      <w:bookmarkEnd w:id="94"/>
      <w:bookmarkEnd w:id="95"/>
    </w:p>
    <w:p w14:paraId="7D3A484E" w14:textId="77777777" w:rsidR="005C55B6" w:rsidRDefault="005C55B6">
      <w:pPr>
        <w:spacing w:after="120"/>
        <w:jc w:val="center"/>
        <w:rPr>
          <w:b/>
        </w:rPr>
      </w:pPr>
      <w:r>
        <w:rPr>
          <w:b/>
        </w:rPr>
        <w:t>26.§</w:t>
      </w:r>
    </w:p>
    <w:p w14:paraId="3FF4D4B8" w14:textId="77777777" w:rsidR="005C55B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>Közműlétesítmények és közműhálózatok elhelyezésénél az OTÉK előírásait, valamint a megfelelő ágazati szabványokat és előírásokat be kell tartani. Az előírások szerinti védőtávolságokat biztosítani kell. A védőtávolságon belül mindennemű tevékenység csak az illetékes üzemeltető, az érintett szakhatóság hozzájárulása esetén engedélyezhető.</w:t>
      </w:r>
    </w:p>
    <w:p w14:paraId="2E915E67" w14:textId="77777777" w:rsidR="005C55B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 xml:space="preserve">A meglévő és a tervezett közcélú vízellátás, vízelvezetés (szenny- és csapadékvíz), energiaellátás (villamosenergia ellátás, földgázellátás), valamint a hírközlés hálózatai és létesítményei, továbbá azok ágazati előírások szerinti biztonsági övezeteik számára közműterületen, vagy közterületen kell helyet biztosítani. Ettől eltérő esetben -ha azt egyéb ágazati előírás nem tiltja- a közművek és biztonsági övezetük helyigényét szolgalmi jogi bejegyzéssel kell fenntartani. </w:t>
      </w:r>
    </w:p>
    <w:p w14:paraId="19DF5ACE" w14:textId="77777777" w:rsidR="005C55B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>Felhagyott, feleslegessé vált közművet fel kell bontani, felhagyott vezeték nem maradhat sem föld felett, sem föld alatt.</w:t>
      </w:r>
    </w:p>
    <w:p w14:paraId="28AB4BF5" w14:textId="77777777" w:rsidR="005C55B6" w:rsidRPr="0079344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67"/>
      </w:r>
      <w:r>
        <w:t xml:space="preserve">A </w:t>
      </w:r>
      <w:r w:rsidRPr="006B1D53">
        <w:t xml:space="preserve">település beépített, illetve beépítésre szánt területén építés csak </w:t>
      </w:r>
      <w:r w:rsidRPr="00793446">
        <w:t xml:space="preserve">akkor </w:t>
      </w:r>
      <w:r w:rsidRPr="00F4281B">
        <w:t>végezhető,</w:t>
      </w:r>
      <w:r w:rsidRPr="006B1D53">
        <w:t xml:space="preserve"> funkcióváltás csak akkor </w:t>
      </w:r>
      <w:r w:rsidRPr="00F4281B">
        <w:t>lehetséges</w:t>
      </w:r>
      <w:r w:rsidRPr="006B1D53">
        <w:t xml:space="preserve"> ha az OTÉK</w:t>
      </w:r>
      <w:r w:rsidRPr="006D03E0">
        <w:rPr>
          <w:strike/>
          <w:color w:val="00B050"/>
        </w:rPr>
        <w:t>-</w:t>
      </w:r>
      <w:r w:rsidRPr="006B1D53">
        <w:t xml:space="preserve">ban rögzített </w:t>
      </w:r>
      <w:proofErr w:type="spellStart"/>
      <w:r w:rsidRPr="006B1D53">
        <w:t>közművesítettség</w:t>
      </w:r>
      <w:proofErr w:type="spellEnd"/>
      <w:r w:rsidRPr="006B1D53">
        <w:t xml:space="preserve"> mértéke szerint: a beépítésre szánt területek valamennyi (lakó-, vegyes-, gazdasági- és különleges-) építési övezetében a teljes közműellátás, kivéve a gáz, rendelkezésre áll. Ettől eltérni csak szennyvízelvezetés megoldásában a (8) bekezdésben, a csapadékvíz elvezetésének megoldásában pedig a (13) bekezdésben rögzítettek betartásával lehet</w:t>
      </w:r>
      <w:r w:rsidRPr="006D03E0">
        <w:rPr>
          <w:color w:val="00B050"/>
        </w:rPr>
        <w:t>.</w:t>
      </w:r>
    </w:p>
    <w:p w14:paraId="4E8DB58B" w14:textId="77777777" w:rsidR="005C55B6" w:rsidRPr="0079344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68"/>
      </w:r>
      <w:r>
        <w:t xml:space="preserve">A település beépítésre nem szánt területén, bel- és külterületen lakás céljául szolgáló, vagy kereskedelmi, vendéglátási célú, vagy szállásférőhelyet nyújtó, vagy gazdasági célú tevékenységre szolgáló új épület elhelyezése, ill. meglevő épület felsorolt célra történő funkció váltása csak akkor </w:t>
      </w:r>
      <w:r w:rsidRPr="006D03E0">
        <w:t>végezhető</w:t>
      </w:r>
      <w:r>
        <w:t>, ha a (6) bekezdésnek megfelelő ivóvízellátás és a villamosenergia ellátás, valamint a szennyvízelvezetés a (8), a felszíni vízrendezés a (13) bekezdésben a beépítésre nem szánt területre vonatkozóan rögzítetteknek megfelelően biztosítható</w:t>
      </w:r>
      <w:r w:rsidRPr="00793446">
        <w:t>.</w:t>
      </w:r>
      <w:r w:rsidRPr="00F4281B">
        <w:t xml:space="preserve">   </w:t>
      </w:r>
    </w:p>
    <w:p w14:paraId="2D7A7089" w14:textId="77777777" w:rsidR="005C55B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69"/>
      </w:r>
      <w:r>
        <w:t xml:space="preserve">A beépítésre nem szánt bel- és külterületen lakás céljául szolgáló, vagy kereskedelmi, vendéglátási  célú, vagy szállásférőhelyet nyújtó új épület elhelyezése, ill. meglevő épület </w:t>
      </w:r>
      <w:r>
        <w:lastRenderedPageBreak/>
        <w:t xml:space="preserve">felsorolt célra történő funkció váltása csak akkor </w:t>
      </w:r>
      <w:r w:rsidRPr="006D03E0">
        <w:t>végezhető</w:t>
      </w:r>
      <w:r>
        <w:t xml:space="preserve">, ha az </w:t>
      </w:r>
      <w:r w:rsidRPr="00793446">
        <w:t>egyéb jogszabályok</w:t>
      </w:r>
      <w:r w:rsidRPr="006D03E0">
        <w:rPr>
          <w:color w:val="00B050"/>
        </w:rPr>
        <w:t xml:space="preserve"> </w:t>
      </w:r>
      <w:r>
        <w:t xml:space="preserve">által is elfogadott egészséges ivóvízellátás biztosítható. </w:t>
      </w:r>
    </w:p>
    <w:p w14:paraId="4D3C05D8" w14:textId="77777777" w:rsidR="005C55B6" w:rsidRDefault="005C55B6" w:rsidP="00E1693F">
      <w:pPr>
        <w:numPr>
          <w:ilvl w:val="0"/>
          <w:numId w:val="34"/>
        </w:numPr>
        <w:tabs>
          <w:tab w:val="clear" w:pos="1069"/>
          <w:tab w:val="num" w:pos="360"/>
        </w:tabs>
        <w:ind w:left="360"/>
        <w:jc w:val="both"/>
      </w:pPr>
      <w:r>
        <w:t>A szennyvizekkel a környezetet, a sérülékeny vízbázist szennyezni nem szabad, ezért:</w:t>
      </w:r>
    </w:p>
    <w:p w14:paraId="12B913A7" w14:textId="77777777" w:rsidR="005C55B6" w:rsidRDefault="005C55B6" w:rsidP="00E1693F">
      <w:pPr>
        <w:numPr>
          <w:ilvl w:val="1"/>
          <w:numId w:val="34"/>
        </w:numPr>
        <w:tabs>
          <w:tab w:val="clear" w:pos="1429"/>
          <w:tab w:val="num" w:pos="720"/>
        </w:tabs>
        <w:spacing w:before="120"/>
        <w:ind w:left="714" w:hanging="357"/>
        <w:jc w:val="both"/>
      </w:pPr>
      <w:r w:rsidRPr="00C46093">
        <w:rPr>
          <w:rStyle w:val="Lbjegyzet-hivatkozs"/>
        </w:rPr>
        <w:footnoteReference w:id="70"/>
      </w:r>
      <w:r>
        <w:t xml:space="preserve">A vízbázisok védelme, a talaj és a talajvíz védelme érdekében a szennyvizek közvetlen talajba szikkasztása a település teljes közigazgatási területén tilos, az még átmenetileg –rövid időre - sem </w:t>
      </w:r>
      <w:r w:rsidRPr="00793446">
        <w:t>történhet.</w:t>
      </w:r>
    </w:p>
    <w:p w14:paraId="61339B86" w14:textId="77777777" w:rsidR="005C55B6" w:rsidRDefault="005C55B6" w:rsidP="00E1693F">
      <w:pPr>
        <w:pStyle w:val="Szvegtrzs"/>
        <w:numPr>
          <w:ilvl w:val="1"/>
          <w:numId w:val="34"/>
        </w:numPr>
        <w:tabs>
          <w:tab w:val="clear" w:pos="1429"/>
          <w:tab w:val="num" w:pos="720"/>
        </w:tabs>
        <w:spacing w:before="120"/>
        <w:ind w:left="714" w:hanging="357"/>
      </w:pPr>
      <w:r>
        <w:t xml:space="preserve">Az esetleg előforduló nyílt árkokra, patakra, egyéb időszakos, vagy állandó vízfolyásba való </w:t>
      </w:r>
      <w:proofErr w:type="spellStart"/>
      <w:r>
        <w:t>szennyvízrákötéseket</w:t>
      </w:r>
      <w:proofErr w:type="spellEnd"/>
      <w:r>
        <w:t xml:space="preserve">, valamint a felhagyott kutakba történő szennyvíz bevezetéseket meg kell szüntetni. </w:t>
      </w:r>
    </w:p>
    <w:p w14:paraId="13E243D1" w14:textId="77777777" w:rsidR="005C55B6" w:rsidRDefault="005C55B6" w:rsidP="00E1693F">
      <w:pPr>
        <w:numPr>
          <w:ilvl w:val="1"/>
          <w:numId w:val="34"/>
        </w:numPr>
        <w:tabs>
          <w:tab w:val="clear" w:pos="1429"/>
          <w:tab w:val="num" w:pos="720"/>
        </w:tabs>
        <w:spacing w:before="120"/>
        <w:ind w:left="714" w:hanging="357"/>
        <w:jc w:val="both"/>
      </w:pPr>
      <w:r>
        <w:t xml:space="preserve">A csatornahálózat kiépítéséig a szennyvizeket igazoltan vízzáró medencékben kell gyűjteni és ellenőrizni kell a szennyvíz rendszeres szippantással történő elszállíttatásának tényét a kijelölt ürítőhelyre. </w:t>
      </w:r>
    </w:p>
    <w:p w14:paraId="6A505E1F" w14:textId="77777777" w:rsidR="005C55B6" w:rsidRPr="00B305D9" w:rsidRDefault="005C55B6" w:rsidP="00E1693F">
      <w:pPr>
        <w:numPr>
          <w:ilvl w:val="1"/>
          <w:numId w:val="34"/>
        </w:numPr>
        <w:tabs>
          <w:tab w:val="clear" w:pos="1429"/>
          <w:tab w:val="num" w:pos="720"/>
        </w:tabs>
        <w:spacing w:before="120"/>
        <w:ind w:left="714" w:hanging="357"/>
        <w:jc w:val="both"/>
      </w:pPr>
      <w:r w:rsidRPr="00C46093">
        <w:rPr>
          <w:rStyle w:val="Lbjegyzet-hivatkozs"/>
        </w:rPr>
        <w:footnoteReference w:id="71"/>
      </w:r>
    </w:p>
    <w:p w14:paraId="2837CA1E" w14:textId="77777777" w:rsidR="005C55B6" w:rsidRPr="00793446" w:rsidRDefault="005C55B6" w:rsidP="00E1693F">
      <w:pPr>
        <w:numPr>
          <w:ilvl w:val="1"/>
          <w:numId w:val="34"/>
        </w:numPr>
        <w:tabs>
          <w:tab w:val="clear" w:pos="1429"/>
          <w:tab w:val="num" w:pos="720"/>
        </w:tabs>
        <w:spacing w:before="120" w:after="120"/>
        <w:ind w:left="714" w:hanging="357"/>
        <w:jc w:val="both"/>
      </w:pPr>
      <w:r w:rsidRPr="00C46093">
        <w:rPr>
          <w:rStyle w:val="Lbjegyzet-hivatkozs"/>
        </w:rPr>
        <w:footnoteReference w:id="72"/>
      </w:r>
    </w:p>
    <w:p w14:paraId="7F51A83A" w14:textId="77777777" w:rsidR="005C55B6" w:rsidRDefault="005C55B6" w:rsidP="00E1693F">
      <w:pPr>
        <w:numPr>
          <w:ilvl w:val="1"/>
          <w:numId w:val="34"/>
        </w:numPr>
        <w:tabs>
          <w:tab w:val="clear" w:pos="1429"/>
          <w:tab w:val="num" w:pos="720"/>
          <w:tab w:val="left" w:pos="6096"/>
        </w:tabs>
        <w:ind w:left="720"/>
        <w:jc w:val="both"/>
      </w:pPr>
      <w:r>
        <w:t xml:space="preserve">A település beépítésre nem szánt területén elhelyezhető építményben keletkező szennyvizeket ha: </w:t>
      </w:r>
    </w:p>
    <w:p w14:paraId="7AAFB646" w14:textId="77777777" w:rsidR="005C55B6" w:rsidRDefault="005C55B6" w:rsidP="00E1693F">
      <w:pPr>
        <w:numPr>
          <w:ilvl w:val="1"/>
          <w:numId w:val="12"/>
        </w:numPr>
        <w:tabs>
          <w:tab w:val="num" w:pos="1080"/>
        </w:tabs>
        <w:ind w:left="1080"/>
        <w:jc w:val="both"/>
      </w:pPr>
      <w:r>
        <w:t>a napi keletkező szennyvíz mennyisége nem haladja meg a 3 m</w:t>
      </w:r>
      <w:r>
        <w:rPr>
          <w:vertAlign w:val="superscript"/>
        </w:rPr>
        <w:t>3</w:t>
      </w:r>
      <w:r>
        <w:t>-t, a közcsatorna hálózathoz csatlakozni 100 m-en belül nem tud, akkor a térség közcsatorna hálózatának kiépítéséig, a szennyvizeket szigorúan -ellenőrzötten- zárt szennyvízgyűjtő medencébe kell összegyűjteni és szippantó kocsival a kijelölt ürítőhelyre szállítani</w:t>
      </w:r>
      <w:r>
        <w:rPr>
          <w:strike/>
        </w:rPr>
        <w:t xml:space="preserve">. </w:t>
      </w:r>
      <w:r>
        <w:t>Ha a közcsatorna kiépítése a beépítésre nem szánt területet 100 m távolságra megközelíti, akkor az érintett ingatlanokat kötelezni kell a közcsatornára való rákötésre.</w:t>
      </w:r>
    </w:p>
    <w:p w14:paraId="41F0895A" w14:textId="77777777" w:rsidR="005C55B6" w:rsidRDefault="005C55B6" w:rsidP="00E1693F">
      <w:pPr>
        <w:numPr>
          <w:ilvl w:val="1"/>
          <w:numId w:val="12"/>
        </w:numPr>
        <w:tabs>
          <w:tab w:val="num" w:pos="1080"/>
          <w:tab w:val="left" w:pos="6096"/>
        </w:tabs>
        <w:ind w:left="1080"/>
        <w:jc w:val="both"/>
      </w:pPr>
      <w:r>
        <w:t>a napi keletkező szennyvíz mennyisége meghaladja a 3 m</w:t>
      </w:r>
      <w:r>
        <w:rPr>
          <w:vertAlign w:val="superscript"/>
        </w:rPr>
        <w:t>3</w:t>
      </w:r>
      <w:r>
        <w:t xml:space="preserve">-t, a közcsatorna hálózathoz csatlakozni 200 m-en belül nem tud, a befogadó rendelkezésre áll, és egyéb előírások nem tiltják, az illetékes hatóságok hozzájárulásával a keletkező szennyvizek tisztítására engedélyezhető helyi szennyvíztisztító kisberendezés. A kisberendezés védőtávolsága nem nyúlhat túl az engedélyes ingatlanán. </w:t>
      </w:r>
      <w:r>
        <w:rPr>
          <w:i/>
        </w:rPr>
        <w:t>(amennyiben a keletkező szennyvíz mennyisége meghaladja a napi 3 m</w:t>
      </w:r>
      <w:r>
        <w:rPr>
          <w:i/>
          <w:vertAlign w:val="superscript"/>
        </w:rPr>
        <w:t>3</w:t>
      </w:r>
      <w:r>
        <w:rPr>
          <w:i/>
        </w:rPr>
        <w:t xml:space="preserve">-t, de a szennyvíztisztító kisberendezés létesítése nem engedélyezhető, ki kell </w:t>
      </w:r>
      <w:proofErr w:type="spellStart"/>
      <w:r>
        <w:rPr>
          <w:i/>
        </w:rPr>
        <w:t>építtetni</w:t>
      </w:r>
      <w:proofErr w:type="spellEnd"/>
      <w:r>
        <w:rPr>
          <w:i/>
        </w:rPr>
        <w:t xml:space="preserve"> a közcsatorna csatlakozást, különben építési engedély nem adható!)</w:t>
      </w:r>
    </w:p>
    <w:p w14:paraId="43D20727" w14:textId="77777777" w:rsidR="005C55B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before="120" w:after="120"/>
        <w:ind w:left="357" w:hanging="357"/>
        <w:jc w:val="both"/>
      </w:pPr>
      <w:r>
        <w:t>Vállalkozási, gazdasági, ipari területről (lakótelkeken engedélyezett vállalkozások esetén is!) a kibocsátott szennyvíz szennyezettségének a közcsatornába való bevezetés előírásainak meg kell felelnie, a nagyobb szennyezettségű vizet a telken belül létesítendő szennyvízkezeléssel –az előírt szennyezettség mértékéig- elő kell tisztítani.</w:t>
      </w:r>
    </w:p>
    <w:p w14:paraId="6B694B9E" w14:textId="77777777" w:rsidR="005C55B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>A tisztított szennyvizet az élővízbe bevezetni</w:t>
      </w:r>
      <w:r>
        <w:rPr>
          <w:sz w:val="28"/>
        </w:rPr>
        <w:t xml:space="preserve"> </w:t>
      </w:r>
      <w:r>
        <w:t>csak vízjogi létesítési engedéllyel, a hatóságok által előírt megfelelő kezelés után szabad.</w:t>
      </w:r>
    </w:p>
    <w:p w14:paraId="4186CE2E" w14:textId="77777777" w:rsidR="005C55B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lastRenderedPageBreak/>
        <w:t xml:space="preserve">Az önkormányzati kezelésében lévő vízfolyás partéleitől 6-6 m, a nyílt árkok karbantartására legalább 2-2 m szélességű sáv karbantartás számára szabadon hagyandó. A karbantartó számára szolgalmi jog biztosítandó. </w:t>
      </w:r>
    </w:p>
    <w:p w14:paraId="6BA09632" w14:textId="77777777" w:rsidR="005C55B6" w:rsidRPr="0079344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60"/>
        <w:jc w:val="both"/>
      </w:pPr>
      <w:r w:rsidRPr="00C46093">
        <w:rPr>
          <w:rStyle w:val="Lbjegyzet-hivatkozs"/>
        </w:rPr>
        <w:footnoteReference w:id="73"/>
      </w:r>
    </w:p>
    <w:p w14:paraId="0AAEF40E" w14:textId="77777777" w:rsidR="005C55B6" w:rsidRPr="0079344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4"/>
      </w:r>
      <w:r>
        <w:t xml:space="preserve">A csapadékvíz elvezetését biztosító rendszer szállítóképességét egész a végbefogadóig ellenőrizni kell minden nagyobb (fél ha-t meghaladó telekterületű) beruházás engedélyezése esetén. A beruházás akkor </w:t>
      </w:r>
      <w:r w:rsidRPr="00F4281B">
        <w:t>végezhető,</w:t>
      </w:r>
      <w:r>
        <w:t xml:space="preserve"> ha a többlet felszíni víz megfelelő biztonsággal </w:t>
      </w:r>
      <w:proofErr w:type="spellStart"/>
      <w:r>
        <w:t>továbbvezethető</w:t>
      </w:r>
      <w:proofErr w:type="spellEnd"/>
      <w:r>
        <w:t xml:space="preserve"> a befogadóig</w:t>
      </w:r>
      <w:r w:rsidRPr="00793446">
        <w:t xml:space="preserve">. </w:t>
      </w:r>
    </w:p>
    <w:p w14:paraId="74D5622C" w14:textId="77777777" w:rsidR="005C55B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>20, illetve annál több gépkocsit befogadó parkolókat kiemelt szegéllyel kell kivitelezni, hogy a felületén összegyűjthető legyen a csapadékvíz, az ne folyhasson közvetlen a zöldfelületre. Ezekről a nagyobb parkoló felületekről és a szennyezéssel veszélyeztetett gazdasági területek belső útjairól összegyűlő csapadékvíz csak hordalék és olajfogó műtárgyon keresztül vezethető a csatorna hálózatba. "Zöld" parkoló létesítése tilos!</w:t>
      </w:r>
    </w:p>
    <w:p w14:paraId="39242ED1" w14:textId="77777777" w:rsidR="005C55B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>
        <w:t xml:space="preserve">A magas talajvízállású településrészeken a terepszint alatti építkezéseknél a víz áramlás útját nem szabad elzárni, a talaj- illetve rétegvizek </w:t>
      </w:r>
      <w:proofErr w:type="spellStart"/>
      <w:r>
        <w:t>továbbvezetési</w:t>
      </w:r>
      <w:proofErr w:type="spellEnd"/>
      <w:r>
        <w:t xml:space="preserve"> lehetőségét meg kell oldani.</w:t>
      </w:r>
    </w:p>
    <w:p w14:paraId="3C24D314" w14:textId="77777777" w:rsidR="005C55B6" w:rsidRPr="006D03E0" w:rsidRDefault="005C55B6" w:rsidP="00793446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5"/>
      </w:r>
    </w:p>
    <w:p w14:paraId="6BC28738" w14:textId="77777777" w:rsidR="005C55B6" w:rsidRPr="006D03E0" w:rsidRDefault="005C55B6" w:rsidP="00793446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6"/>
      </w:r>
    </w:p>
    <w:p w14:paraId="20CA7132" w14:textId="77777777" w:rsidR="005C55B6" w:rsidRPr="00B305D9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7"/>
      </w:r>
    </w:p>
    <w:p w14:paraId="11655CC4" w14:textId="77777777" w:rsidR="005C55B6" w:rsidRPr="00793446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8"/>
      </w:r>
    </w:p>
    <w:p w14:paraId="78A47742" w14:textId="77777777" w:rsidR="005C55B6" w:rsidRPr="006D03E0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79"/>
      </w:r>
      <w:r w:rsidRPr="006D03E0">
        <w:t xml:space="preserve"> </w:t>
      </w:r>
    </w:p>
    <w:p w14:paraId="588017AF" w14:textId="77777777" w:rsidR="005C55B6" w:rsidRPr="00B305D9" w:rsidRDefault="005C55B6" w:rsidP="00E1693F">
      <w:pPr>
        <w:numPr>
          <w:ilvl w:val="0"/>
          <w:numId w:val="35"/>
        </w:numPr>
        <w:tabs>
          <w:tab w:val="clear" w:pos="1069"/>
          <w:tab w:val="num" w:pos="360"/>
        </w:tabs>
        <w:spacing w:after="120"/>
        <w:ind w:left="357" w:hanging="357"/>
        <w:jc w:val="both"/>
      </w:pPr>
      <w:r w:rsidRPr="00C46093">
        <w:rPr>
          <w:rStyle w:val="Lbjegyzet-hivatkozs"/>
        </w:rPr>
        <w:footnoteReference w:id="80"/>
      </w:r>
    </w:p>
    <w:p w14:paraId="45198664" w14:textId="77777777" w:rsidR="005C55B6" w:rsidRDefault="005C55B6">
      <w:pPr>
        <w:jc w:val="both"/>
      </w:pPr>
    </w:p>
    <w:p w14:paraId="7F4580CB" w14:textId="77777777" w:rsidR="005C55B6" w:rsidRDefault="005C55B6">
      <w:pPr>
        <w:pStyle w:val="Cmsor1"/>
        <w:rPr>
          <w:caps w:val="0"/>
        </w:rPr>
      </w:pPr>
      <w:r>
        <w:rPr>
          <w:caps w:val="0"/>
        </w:rPr>
        <w:br w:type="page"/>
      </w:r>
      <w:r>
        <w:rPr>
          <w:caps w:val="0"/>
        </w:rPr>
        <w:lastRenderedPageBreak/>
        <w:t>IV. FEJEZET</w:t>
      </w:r>
    </w:p>
    <w:p w14:paraId="286ADD1D" w14:textId="77777777" w:rsidR="005C55B6" w:rsidRDefault="005C55B6"/>
    <w:p w14:paraId="26B174A2" w14:textId="77777777" w:rsidR="005C55B6" w:rsidRDefault="005C55B6">
      <w:pPr>
        <w:pStyle w:val="Cmsor1"/>
      </w:pPr>
      <w:bookmarkStart w:id="99" w:name="_Toc51640936"/>
      <w:bookmarkStart w:id="100" w:name="_Toc61080679"/>
      <w:bookmarkStart w:id="101" w:name="_Toc70783370"/>
      <w:bookmarkStart w:id="102" w:name="_Toc93724404"/>
      <w:bookmarkEnd w:id="96"/>
      <w:bookmarkEnd w:id="97"/>
      <w:bookmarkEnd w:id="98"/>
      <w:r>
        <w:t>AZ ÉPÍTETT KÖRNYEZET VÉDELME</w:t>
      </w:r>
      <w:bookmarkEnd w:id="99"/>
      <w:bookmarkEnd w:id="100"/>
      <w:bookmarkEnd w:id="101"/>
      <w:bookmarkEnd w:id="102"/>
    </w:p>
    <w:p w14:paraId="00D42F31" w14:textId="77777777" w:rsidR="005C55B6" w:rsidRDefault="005C55B6"/>
    <w:p w14:paraId="67231116" w14:textId="77777777" w:rsidR="005C55B6" w:rsidRPr="00F4281B" w:rsidRDefault="005C55B6">
      <w:pPr>
        <w:pStyle w:val="Cmsor2"/>
        <w:jc w:val="center"/>
        <w:rPr>
          <w:snapToGrid w:val="0"/>
        </w:rPr>
      </w:pPr>
      <w:bookmarkStart w:id="103" w:name="_Toc51640937"/>
      <w:bookmarkStart w:id="104" w:name="_Toc61080680"/>
      <w:bookmarkStart w:id="105" w:name="_Toc70783371"/>
      <w:bookmarkStart w:id="106" w:name="_Toc93724405"/>
      <w:r w:rsidRPr="00793446">
        <w:t xml:space="preserve">Régészeti, történeti településszerkezet és műemlékvédelem, település </w:t>
      </w:r>
      <w:proofErr w:type="spellStart"/>
      <w:r w:rsidRPr="00793446">
        <w:t>arculatának</w:t>
      </w:r>
      <w:proofErr w:type="spellEnd"/>
      <w:r w:rsidRPr="00793446">
        <w:t xml:space="preserve"> védelme, alakítása</w:t>
      </w:r>
      <w:bookmarkEnd w:id="103"/>
      <w:bookmarkEnd w:id="104"/>
      <w:bookmarkEnd w:id="105"/>
      <w:bookmarkEnd w:id="106"/>
    </w:p>
    <w:p w14:paraId="4753723A" w14:textId="77777777" w:rsidR="005C55B6" w:rsidRPr="00F4281B" w:rsidRDefault="005C55B6">
      <w:pPr>
        <w:widowControl w:val="0"/>
        <w:spacing w:after="120"/>
        <w:jc w:val="center"/>
        <w:rPr>
          <w:b/>
          <w:snapToGrid w:val="0"/>
        </w:rPr>
      </w:pPr>
      <w:r w:rsidRPr="00B305D9">
        <w:rPr>
          <w:b/>
          <w:snapToGrid w:val="0"/>
        </w:rPr>
        <w:t>2</w:t>
      </w:r>
      <w:r w:rsidRPr="006D03E0">
        <w:rPr>
          <w:b/>
          <w:snapToGrid w:val="0"/>
        </w:rPr>
        <w:t>7.§</w:t>
      </w:r>
      <w:r w:rsidRPr="00A550D7">
        <w:t xml:space="preserve"> </w:t>
      </w:r>
      <w:r w:rsidRPr="00C46093">
        <w:rPr>
          <w:rStyle w:val="Lbjegyzet-hivatkozs"/>
        </w:rPr>
        <w:footnoteReference w:id="81"/>
      </w:r>
    </w:p>
    <w:p w14:paraId="6751FC53" w14:textId="77777777" w:rsidR="005C55B6" w:rsidRDefault="005C55B6">
      <w:pPr>
        <w:pStyle w:val="Szvegtrzs2"/>
        <w:rPr>
          <w:color w:val="auto"/>
        </w:rPr>
      </w:pPr>
    </w:p>
    <w:p w14:paraId="4F49F383" w14:textId="77777777" w:rsidR="005C55B6" w:rsidRDefault="005C55B6">
      <w:pPr>
        <w:pStyle w:val="Cmsor2"/>
        <w:jc w:val="center"/>
        <w:rPr>
          <w:snapToGrid w:val="0"/>
        </w:rPr>
      </w:pPr>
      <w:bookmarkStart w:id="107" w:name="_Toc61080681"/>
      <w:bookmarkStart w:id="108" w:name="_Toc70783373"/>
      <w:bookmarkStart w:id="109" w:name="_Toc93724407"/>
      <w:r>
        <w:rPr>
          <w:snapToGrid w:val="0"/>
        </w:rPr>
        <w:t>Épületek, létesítmények elhelyezésekor betartandó környezeti feltételek</w:t>
      </w:r>
      <w:bookmarkEnd w:id="107"/>
      <w:bookmarkEnd w:id="108"/>
      <w:bookmarkEnd w:id="109"/>
    </w:p>
    <w:p w14:paraId="630FCFFD" w14:textId="77777777" w:rsidR="005C55B6" w:rsidRDefault="005C55B6">
      <w:pPr>
        <w:pStyle w:val="Cmsor3"/>
        <w:spacing w:after="0"/>
      </w:pPr>
      <w:bookmarkStart w:id="110" w:name="_Toc20711477"/>
      <w:bookmarkStart w:id="111" w:name="_Toc61080682"/>
      <w:bookmarkStart w:id="112" w:name="_Toc70783374"/>
      <w:bookmarkStart w:id="113" w:name="_Toc93724408"/>
      <w:r>
        <w:t>A levegő védelme</w:t>
      </w:r>
      <w:bookmarkEnd w:id="110"/>
      <w:bookmarkEnd w:id="111"/>
      <w:bookmarkEnd w:id="112"/>
      <w:bookmarkEnd w:id="113"/>
    </w:p>
    <w:p w14:paraId="70AB1039" w14:textId="77777777" w:rsidR="005C55B6" w:rsidRDefault="005C55B6">
      <w:pPr>
        <w:jc w:val="center"/>
        <w:rPr>
          <w:b/>
        </w:rPr>
      </w:pPr>
      <w:r>
        <w:rPr>
          <w:b/>
        </w:rPr>
        <w:t>28.§</w:t>
      </w:r>
    </w:p>
    <w:p w14:paraId="6D9A4973" w14:textId="77777777" w:rsidR="005C55B6" w:rsidRDefault="005C55B6">
      <w:pPr>
        <w:jc w:val="center"/>
        <w:rPr>
          <w:b/>
        </w:rPr>
      </w:pPr>
    </w:p>
    <w:p w14:paraId="5300AC99" w14:textId="77777777" w:rsidR="005C55B6" w:rsidRDefault="005C55B6" w:rsidP="00E1693F">
      <w:pPr>
        <w:numPr>
          <w:ilvl w:val="0"/>
          <w:numId w:val="22"/>
        </w:numPr>
        <w:tabs>
          <w:tab w:val="left" w:pos="-2552"/>
        </w:tabs>
        <w:ind w:left="357" w:hanging="357"/>
        <w:jc w:val="both"/>
      </w:pPr>
      <w:r w:rsidRPr="00C46093">
        <w:rPr>
          <w:rStyle w:val="Lbjegyzet-hivatkozs"/>
        </w:rPr>
        <w:footnoteReference w:id="82"/>
      </w:r>
      <w:r w:rsidRPr="001D2431">
        <w:t xml:space="preserve">Új légszennyező létesítmény, technológia kizárólag abban az esetben </w:t>
      </w:r>
      <w:r w:rsidRPr="00793446">
        <w:t>működhet</w:t>
      </w:r>
      <w:r w:rsidRPr="006D03E0">
        <w:t>,</w:t>
      </w:r>
      <w:r w:rsidRPr="001D2431">
        <w:t xml:space="preserve"> ha az elérhető legjobb technika alapján jogszabályban, ill. a területileg illetékes környezetvédelmi hatóság egyedi eljárásának keretében megállapításra kerülő kibocsátási határértékeket teljesíteni tudja</w:t>
      </w:r>
    </w:p>
    <w:p w14:paraId="5BEA521B" w14:textId="77777777" w:rsidR="005C55B6" w:rsidRDefault="005C55B6">
      <w:pPr>
        <w:numPr>
          <w:ilvl w:val="0"/>
          <w:numId w:val="22"/>
        </w:numPr>
        <w:tabs>
          <w:tab w:val="left" w:pos="-2552"/>
        </w:tabs>
        <w:spacing w:before="120"/>
        <w:jc w:val="both"/>
      </w:pPr>
      <w:r>
        <w:t>A közigazgatási terület az egyes légszennyező anyagok tekintetében az alábbi légszennyezettségi zónacsoportokba tartozik:</w:t>
      </w:r>
    </w:p>
    <w:p w14:paraId="475CBE8F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proofErr w:type="spellStart"/>
      <w:r>
        <w:rPr>
          <w:lang w:val="en-GB"/>
        </w:rPr>
        <w:t>kéndioxid</w:t>
      </w:r>
      <w:proofErr w:type="spellEnd"/>
      <w:r>
        <w:rPr>
          <w:lang w:val="en-GB"/>
        </w:rPr>
        <w:t>: F,</w:t>
      </w:r>
    </w:p>
    <w:p w14:paraId="4C074B3E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proofErr w:type="spellStart"/>
      <w:r>
        <w:rPr>
          <w:lang w:val="en-GB"/>
        </w:rPr>
        <w:t>nitrogéndioxid</w:t>
      </w:r>
      <w:proofErr w:type="spellEnd"/>
      <w:r>
        <w:rPr>
          <w:lang w:val="en-GB"/>
        </w:rPr>
        <w:t>: F,</w:t>
      </w:r>
    </w:p>
    <w:p w14:paraId="4EDE5473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proofErr w:type="spellStart"/>
      <w:r>
        <w:rPr>
          <w:lang w:val="en-GB"/>
        </w:rPr>
        <w:t>szénmonoxid</w:t>
      </w:r>
      <w:proofErr w:type="spellEnd"/>
      <w:r>
        <w:rPr>
          <w:lang w:val="en-GB"/>
        </w:rPr>
        <w:t>: F,</w:t>
      </w:r>
    </w:p>
    <w:p w14:paraId="425AB231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proofErr w:type="spellStart"/>
      <w:r>
        <w:rPr>
          <w:lang w:val="en-GB"/>
        </w:rPr>
        <w:t>szilárd</w:t>
      </w:r>
      <w:proofErr w:type="spellEnd"/>
      <w:r>
        <w:rPr>
          <w:lang w:val="en-GB"/>
        </w:rPr>
        <w:t xml:space="preserve"> (PM</w:t>
      </w:r>
      <w:r>
        <w:rPr>
          <w:vertAlign w:val="subscript"/>
          <w:lang w:val="en-GB"/>
        </w:rPr>
        <w:t>10</w:t>
      </w:r>
      <w:r>
        <w:rPr>
          <w:lang w:val="en-GB"/>
        </w:rPr>
        <w:t>): E,</w:t>
      </w:r>
    </w:p>
    <w:p w14:paraId="2C72E9A7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r>
        <w:rPr>
          <w:lang w:val="en-GB"/>
        </w:rPr>
        <w:t>benzol: F</w:t>
      </w:r>
    </w:p>
    <w:p w14:paraId="4F7A7C11" w14:textId="77777777" w:rsidR="005C55B6" w:rsidRDefault="005C55B6">
      <w:pPr>
        <w:numPr>
          <w:ilvl w:val="1"/>
          <w:numId w:val="22"/>
        </w:numPr>
        <w:tabs>
          <w:tab w:val="left" w:pos="-2552"/>
        </w:tabs>
        <w:jc w:val="both"/>
        <w:rPr>
          <w:lang w:val="en-GB"/>
        </w:rPr>
      </w:pPr>
      <w:proofErr w:type="spellStart"/>
      <w:r>
        <w:rPr>
          <w:lang w:val="en-GB"/>
        </w:rPr>
        <w:t>talajközeli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ózon</w:t>
      </w:r>
      <w:proofErr w:type="spellEnd"/>
      <w:r>
        <w:rPr>
          <w:lang w:val="en-GB"/>
        </w:rPr>
        <w:t xml:space="preserve">: B. </w:t>
      </w:r>
    </w:p>
    <w:p w14:paraId="28F66E32" w14:textId="77777777" w:rsidR="005C55B6" w:rsidRDefault="005C55B6">
      <w:pPr>
        <w:tabs>
          <w:tab w:val="left" w:pos="-2552"/>
        </w:tabs>
        <w:ind w:left="360"/>
        <w:jc w:val="both"/>
        <w:rPr>
          <w:lang w:val="en-GB"/>
        </w:rPr>
      </w:pPr>
      <w:proofErr w:type="spellStart"/>
      <w:r>
        <w:rPr>
          <w:lang w:val="en-GB"/>
        </w:rPr>
        <w:t>Azokban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zónákban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ahol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légszennyezettég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mértéke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megengedett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határértéknél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kisebb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fenntartható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fejlődéssel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összhangban</w:t>
      </w:r>
      <w:proofErr w:type="spellEnd"/>
      <w:r>
        <w:rPr>
          <w:lang w:val="en-GB"/>
        </w:rPr>
        <w:t xml:space="preserve"> meg </w:t>
      </w:r>
      <w:proofErr w:type="spellStart"/>
      <w:r>
        <w:rPr>
          <w:lang w:val="en-GB"/>
        </w:rPr>
        <w:t>kell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őrizni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meglévő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állapotot</w:t>
      </w:r>
      <w:proofErr w:type="spellEnd"/>
      <w:r>
        <w:rPr>
          <w:lang w:val="en-GB"/>
        </w:rPr>
        <w:t>.</w:t>
      </w:r>
    </w:p>
    <w:p w14:paraId="10EE3BB9" w14:textId="77777777" w:rsidR="005C55B6" w:rsidRDefault="005C55B6">
      <w:pPr>
        <w:numPr>
          <w:ilvl w:val="0"/>
          <w:numId w:val="22"/>
        </w:numPr>
        <w:tabs>
          <w:tab w:val="left" w:pos="-2552"/>
        </w:tabs>
        <w:spacing w:before="120"/>
        <w:jc w:val="both"/>
        <w:rPr>
          <w:lang w:val="en-GB"/>
        </w:rPr>
      </w:pPr>
      <w:proofErr w:type="spellStart"/>
      <w:r>
        <w:rPr>
          <w:lang w:val="en-GB"/>
        </w:rPr>
        <w:t>Levegőtisztaság-védelmi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szempontból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védelmi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övezetet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igénylő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tevékenység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kizárólag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esetben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folytatható</w:t>
      </w:r>
      <w:proofErr w:type="spellEnd"/>
      <w:r>
        <w:rPr>
          <w:lang w:val="en-GB"/>
        </w:rPr>
        <w:t xml:space="preserve">, ha </w:t>
      </w:r>
      <w:proofErr w:type="spellStart"/>
      <w:r>
        <w:rPr>
          <w:lang w:val="en-GB"/>
        </w:rPr>
        <w:t>védő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övezete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lakóterületet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vegyes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területet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rekreációs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célú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területet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sportterület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zöldterület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vagy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természeti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területet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érint</w:t>
      </w:r>
      <w:proofErr w:type="spellEnd"/>
      <w:r>
        <w:rPr>
          <w:lang w:val="en-GB"/>
        </w:rPr>
        <w:t xml:space="preserve">. </w:t>
      </w:r>
      <w:r>
        <w:t>Védelmi övezeten belül lakó-, üdülőépület, oktatási, egészségügyi, szociális és igazgatási célú épület nem helyezhetők el.</w:t>
      </w:r>
    </w:p>
    <w:p w14:paraId="1E75ED98" w14:textId="77777777" w:rsidR="005C55B6" w:rsidRDefault="005C55B6">
      <w:pPr>
        <w:numPr>
          <w:ilvl w:val="0"/>
          <w:numId w:val="22"/>
        </w:numPr>
        <w:tabs>
          <w:tab w:val="left" w:pos="-2552"/>
        </w:tabs>
        <w:spacing w:before="120"/>
        <w:jc w:val="both"/>
        <w:rPr>
          <w:lang w:val="en-GB"/>
        </w:rPr>
      </w:pPr>
      <w:proofErr w:type="spellStart"/>
      <w:r>
        <w:rPr>
          <w:lang w:val="en-GB"/>
        </w:rPr>
        <w:t>Diffúz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légszennyezést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kellemetlen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szagot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bűzt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okozó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tevékenységek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belterületen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folytathatók</w:t>
      </w:r>
      <w:proofErr w:type="spellEnd"/>
      <w:r>
        <w:rPr>
          <w:lang w:val="en-GB"/>
        </w:rPr>
        <w:t xml:space="preserve">. E </w:t>
      </w:r>
      <w:proofErr w:type="spellStart"/>
      <w:r>
        <w:rPr>
          <w:lang w:val="en-GB"/>
        </w:rPr>
        <w:t>tevékenységek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folytatása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külterületi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területeken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mezőgazdasági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területeken</w:t>
      </w:r>
      <w:proofErr w:type="spellEnd"/>
      <w:r>
        <w:rPr>
          <w:lang w:val="en-GB"/>
        </w:rPr>
        <w:t xml:space="preserve"> is </w:t>
      </w:r>
      <w:proofErr w:type="spellStart"/>
      <w:r>
        <w:rPr>
          <w:lang w:val="en-GB"/>
        </w:rPr>
        <w:t>kizárólag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abban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esetben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engedélyezhető</w:t>
      </w:r>
      <w:proofErr w:type="spellEnd"/>
      <w:r>
        <w:rPr>
          <w:lang w:val="en-GB"/>
        </w:rPr>
        <w:t xml:space="preserve">, ha </w:t>
      </w:r>
      <w:proofErr w:type="spellStart"/>
      <w:r>
        <w:rPr>
          <w:lang w:val="en-GB"/>
        </w:rPr>
        <w:t>megfelelő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technológiával</w:t>
      </w:r>
      <w:proofErr w:type="spellEnd"/>
      <w:r>
        <w:rPr>
          <w:lang w:val="en-GB"/>
        </w:rPr>
        <w:t xml:space="preserve"> (pl. </w:t>
      </w:r>
      <w:proofErr w:type="spellStart"/>
      <w:r>
        <w:rPr>
          <w:lang w:val="en-GB"/>
        </w:rPr>
        <w:t>elszívási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technológia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felületnedvesítés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stb</w:t>
      </w:r>
      <w:proofErr w:type="spellEnd"/>
      <w:r>
        <w:rPr>
          <w:lang w:val="en-GB"/>
        </w:rPr>
        <w:t xml:space="preserve">.) a </w:t>
      </w:r>
      <w:proofErr w:type="spellStart"/>
      <w:r>
        <w:rPr>
          <w:lang w:val="en-GB"/>
        </w:rPr>
        <w:t>légszennyező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anyagok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terjedése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megakadályozható</w:t>
      </w:r>
      <w:proofErr w:type="spellEnd"/>
      <w:r>
        <w:rPr>
          <w:lang w:val="en-GB"/>
        </w:rPr>
        <w:t>.</w:t>
      </w:r>
    </w:p>
    <w:p w14:paraId="2D289B57" w14:textId="77777777" w:rsidR="005C55B6" w:rsidRDefault="005C55B6">
      <w:pPr>
        <w:pStyle w:val="Cmsor3"/>
        <w:spacing w:after="0"/>
      </w:pPr>
      <w:bookmarkStart w:id="114" w:name="_Toc61080683"/>
      <w:bookmarkStart w:id="115" w:name="_Toc70783375"/>
      <w:bookmarkStart w:id="116" w:name="_Toc93724409"/>
      <w:r>
        <w:t>A felszíni- és felszín alatti vizek védelme</w:t>
      </w:r>
      <w:bookmarkEnd w:id="114"/>
      <w:bookmarkEnd w:id="115"/>
      <w:bookmarkEnd w:id="116"/>
    </w:p>
    <w:p w14:paraId="09DC1826" w14:textId="77777777" w:rsidR="005C55B6" w:rsidRDefault="005C55B6">
      <w:pPr>
        <w:jc w:val="center"/>
        <w:rPr>
          <w:b/>
        </w:rPr>
      </w:pPr>
      <w:r>
        <w:rPr>
          <w:b/>
        </w:rPr>
        <w:t>29.§</w:t>
      </w:r>
    </w:p>
    <w:p w14:paraId="5B971E7A" w14:textId="77777777" w:rsidR="005C55B6" w:rsidRDefault="005C55B6">
      <w:pPr>
        <w:jc w:val="center"/>
        <w:rPr>
          <w:b/>
        </w:rPr>
      </w:pPr>
    </w:p>
    <w:p w14:paraId="4F7922C2" w14:textId="77777777" w:rsidR="005C55B6" w:rsidRDefault="005C55B6" w:rsidP="00E1693F">
      <w:pPr>
        <w:numPr>
          <w:ilvl w:val="0"/>
          <w:numId w:val="23"/>
        </w:numPr>
        <w:tabs>
          <w:tab w:val="left" w:pos="-1985"/>
        </w:tabs>
        <w:ind w:left="357" w:hanging="357"/>
        <w:jc w:val="both"/>
      </w:pPr>
      <w:r w:rsidRPr="00C46093">
        <w:rPr>
          <w:rStyle w:val="Lbjegyzet-hivatkozs"/>
        </w:rPr>
        <w:lastRenderedPageBreak/>
        <w:footnoteReference w:id="83"/>
      </w:r>
      <w:r>
        <w:t xml:space="preserve">Olaszfalu </w:t>
      </w:r>
      <w:r w:rsidRPr="001D2431">
        <w:t xml:space="preserve">a felszín alatti vizek és a földtani közeg érzékenysége szempontjából </w:t>
      </w:r>
      <w:r>
        <w:t xml:space="preserve">fokozottan </w:t>
      </w:r>
      <w:r w:rsidRPr="001D2431">
        <w:t>érzékeny</w:t>
      </w:r>
      <w:r>
        <w:t>, illetve kiemelten érzékeny</w:t>
      </w:r>
      <w:r w:rsidRPr="001D2431">
        <w:t xml:space="preserve"> terület besorolású. A felszín alatti vizek és a földtani közeg védelme érdekében a vonatkozó jogszabályok</w:t>
      </w:r>
      <w:r w:rsidRPr="006D03E0">
        <w:rPr>
          <w:color w:val="00B050"/>
        </w:rPr>
        <w:t xml:space="preserve"> </w:t>
      </w:r>
      <w:r w:rsidRPr="001D2431">
        <w:t>előírásait figyelembe kell venni.</w:t>
      </w:r>
      <w:r>
        <w:t xml:space="preserve"> </w:t>
      </w:r>
    </w:p>
    <w:p w14:paraId="753750A7" w14:textId="77777777" w:rsidR="005C55B6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C46093">
        <w:rPr>
          <w:rStyle w:val="Lbjegyzet-hivatkozs"/>
        </w:rPr>
        <w:footnoteReference w:id="84"/>
      </w:r>
      <w:r>
        <w:t>A közcsatorna-hálózattal rendelkező településrészek beépítésre szánt területein új épület építése kizárólag abban az esetben lehet, ha a szennyvizek csatornahálózatra való rákötése biztosítható.</w:t>
      </w:r>
    </w:p>
    <w:p w14:paraId="661E1140" w14:textId="77777777" w:rsidR="005C55B6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C46093">
        <w:rPr>
          <w:rStyle w:val="Lbjegyzet-hivatkozs"/>
        </w:rPr>
        <w:footnoteReference w:id="85"/>
      </w:r>
      <w:r>
        <w:t xml:space="preserve">A csatornahálózatba be nem kapcsolható beépítésre nem szánt területeken, valamint a közcsatorna-hálózattal nem rendelkező településrészeken (Felső Pere, Alsó Pere) a közcsatorna-hálózat kiépítéséig új épület építése csak a környezetvédelmi és vízügyi hatóság által elfogadott vízzáró szennyvíztároló, ill. egyedi szennyvízelhelyezési kisberendezés (korszerű csatorna-közműpótló) létesítése esetén lehet. A szennyvizek szikkasztása még átmenetileg sem engedélyezhető. </w:t>
      </w:r>
    </w:p>
    <w:p w14:paraId="2A88A462" w14:textId="77777777" w:rsidR="005C55B6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C46093">
        <w:rPr>
          <w:rStyle w:val="Lbjegyzet-hivatkozs"/>
        </w:rPr>
        <w:footnoteReference w:id="86"/>
      </w:r>
      <w:r>
        <w:t xml:space="preserve">Káros és veszélyes anyagokat tartalmazó szennyvizek a közcsatornába, ill. szennyvízgyűjtőbe nem vezethetők. A káros és veszélyes anyagokat tartalmazó szennyvizeket a közcsatornába vezetés előtt a telephelyen belül előtisztítani, ill. előkezelni kell. </w:t>
      </w:r>
      <w:r w:rsidRPr="001D2431">
        <w:t>A közcsatornába kizárólag a vonatkozó jogszabályok</w:t>
      </w:r>
      <w:r w:rsidRPr="006D03E0">
        <w:t xml:space="preserve"> </w:t>
      </w:r>
      <w:r w:rsidRPr="001D2431">
        <w:t>előírásainak megfelelő szennyvizek vezethetők.</w:t>
      </w:r>
    </w:p>
    <w:p w14:paraId="57171F2A" w14:textId="77777777" w:rsidR="005C55B6" w:rsidRPr="0042680E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  <w:rPr>
          <w:color w:val="000000"/>
        </w:rPr>
      </w:pPr>
      <w:r w:rsidRPr="0042680E">
        <w:rPr>
          <w:snapToGrid w:val="0"/>
        </w:rPr>
        <w:t>A felszíni viz</w:t>
      </w:r>
      <w:r>
        <w:rPr>
          <w:snapToGrid w:val="0"/>
        </w:rPr>
        <w:t>ek</w:t>
      </w:r>
      <w:r w:rsidRPr="0042680E">
        <w:rPr>
          <w:snapToGrid w:val="0"/>
        </w:rPr>
        <w:t xml:space="preserve"> bármilyen jellegű szennyezése tilos.</w:t>
      </w:r>
      <w:r w:rsidRPr="0042680E">
        <w:rPr>
          <w:color w:val="000000"/>
        </w:rPr>
        <w:t xml:space="preserve"> A vízfolyások környezetében nem folytathatók olyan tevékenységek, melyek veszélyeztetik a felszíni viz</w:t>
      </w:r>
      <w:r>
        <w:rPr>
          <w:color w:val="000000"/>
        </w:rPr>
        <w:t>ek</w:t>
      </w:r>
      <w:r w:rsidRPr="0042680E">
        <w:rPr>
          <w:color w:val="000000"/>
        </w:rPr>
        <w:t>, továbbá a talaj- és a talajvizek állapotát, és talaj vagy talajvízszennyezést okozhatnak</w:t>
      </w:r>
      <w:r>
        <w:rPr>
          <w:color w:val="000000"/>
        </w:rPr>
        <w:t xml:space="preserve">. A felszíni vizek védelme érdekében fontos a vízfolyások parti sávjában a gyep művelési ág megtartása, illetve szántóföldi művelés esetén egy minimum 4-6 m-es füvesített sáv kialakítása. Szintén vízvédelmi, valamint ökológiai és tájesztétikai okok miatt is fontos a vízfolyásokat kísérő már meglévő fás vegetáció megtartása, illetve telepítése (lehetőség szerint őshonos fajokkal) természetesen úgy, hogy a szükséges fenntartási munkákat ez nem </w:t>
      </w:r>
      <w:proofErr w:type="spellStart"/>
      <w:r>
        <w:rPr>
          <w:color w:val="000000"/>
        </w:rPr>
        <w:t>lehetetlenítse</w:t>
      </w:r>
      <w:proofErr w:type="spellEnd"/>
      <w:r>
        <w:rPr>
          <w:color w:val="000000"/>
        </w:rPr>
        <w:t xml:space="preserve"> el.</w:t>
      </w:r>
    </w:p>
    <w:p w14:paraId="2D1366C0" w14:textId="77777777" w:rsidR="005C55B6" w:rsidRPr="0042680E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  <w:rPr>
          <w:color w:val="000000"/>
        </w:rPr>
      </w:pPr>
      <w:r w:rsidRPr="0042680E">
        <w:t>A felszíni viz</w:t>
      </w:r>
      <w:r>
        <w:t>ek</w:t>
      </w:r>
      <w:r w:rsidRPr="0042680E">
        <w:t xml:space="preserve"> öntisztulásának elősegítése miatt a vízparti sávban a természetközeli gyep és ligetes fás társulások, természetközeli ökoszisztémák védelmét biztosítani kell.</w:t>
      </w:r>
    </w:p>
    <w:p w14:paraId="5C599B15" w14:textId="77777777" w:rsidR="005C55B6" w:rsidRPr="000C1452" w:rsidRDefault="005C55B6" w:rsidP="00EB2069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0C1452">
        <w:t>Az összegyűjtött csapadékvizek élővízfolyásba, ill. befogadóba abban az esetben vezethetők, ha minőségük a</w:t>
      </w:r>
      <w:r>
        <w:t>z általánosan védett befogadókra vonatkozó hatályos rendeletnek megfelel.</w:t>
      </w:r>
      <w:r w:rsidRPr="000C1452">
        <w:t xml:space="preserve"> </w:t>
      </w:r>
    </w:p>
    <w:p w14:paraId="749F4B78" w14:textId="77777777" w:rsidR="005C55B6" w:rsidRPr="00F4281B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C46093">
        <w:rPr>
          <w:rStyle w:val="Lbjegyzet-hivatkozs"/>
        </w:rPr>
        <w:footnoteReference w:id="87"/>
      </w:r>
    </w:p>
    <w:p w14:paraId="1E1F2871" w14:textId="77777777" w:rsidR="005C55B6" w:rsidRDefault="005C55B6">
      <w:pPr>
        <w:numPr>
          <w:ilvl w:val="0"/>
          <w:numId w:val="23"/>
        </w:numPr>
        <w:tabs>
          <w:tab w:val="left" w:pos="-1985"/>
        </w:tabs>
        <w:spacing w:before="120"/>
        <w:jc w:val="both"/>
      </w:pPr>
      <w:r w:rsidRPr="00C46093">
        <w:rPr>
          <w:rStyle w:val="Lbjegyzet-hivatkozs"/>
        </w:rPr>
        <w:footnoteReference w:id="88"/>
      </w:r>
      <w:r>
        <w:t xml:space="preserve">Olaszfalu </w:t>
      </w:r>
      <w:r w:rsidRPr="001D2431">
        <w:t xml:space="preserve">nitrátérzékeny területen lévő település, </w:t>
      </w:r>
      <w:r>
        <w:t>e</w:t>
      </w:r>
      <w:r w:rsidRPr="0042680E">
        <w:t xml:space="preserve">bből következően a település teljes területén be kell tartani a rendeletben a trágya tárolásra, trágyakezelésre és a mezőgazdasági területek trágyázására, továbbá az </w:t>
      </w:r>
      <w:r w:rsidRPr="006D03E0">
        <w:t xml:space="preserve">erózió elleni </w:t>
      </w:r>
      <w:r w:rsidRPr="0042680E">
        <w:t>védelemre és az öntözésekre vonatkozó előírásokat</w:t>
      </w:r>
      <w:r w:rsidRPr="006D03E0">
        <w:t>.</w:t>
      </w:r>
    </w:p>
    <w:p w14:paraId="2C5F359E" w14:textId="77777777" w:rsidR="005C55B6" w:rsidRPr="0042680E" w:rsidRDefault="005C55B6" w:rsidP="006D03E0">
      <w:pPr>
        <w:tabs>
          <w:tab w:val="left" w:pos="-1985"/>
        </w:tabs>
        <w:spacing w:before="120"/>
        <w:ind w:left="360"/>
        <w:jc w:val="both"/>
      </w:pPr>
    </w:p>
    <w:p w14:paraId="5B98BB93" w14:textId="77777777" w:rsidR="005C55B6" w:rsidRDefault="005C55B6">
      <w:pPr>
        <w:pStyle w:val="Cmsor3"/>
        <w:spacing w:after="0"/>
      </w:pPr>
      <w:bookmarkStart w:id="117" w:name="_Toc61080684"/>
      <w:bookmarkStart w:id="118" w:name="_Toc70783376"/>
      <w:bookmarkStart w:id="119" w:name="_Toc93724410"/>
      <w:r>
        <w:t>A termőföld védelme</w:t>
      </w:r>
      <w:bookmarkEnd w:id="117"/>
      <w:bookmarkEnd w:id="118"/>
      <w:bookmarkEnd w:id="119"/>
    </w:p>
    <w:p w14:paraId="0D60D3B1" w14:textId="77777777" w:rsidR="005C55B6" w:rsidRDefault="005C55B6">
      <w:pPr>
        <w:jc w:val="center"/>
        <w:rPr>
          <w:b/>
        </w:rPr>
      </w:pPr>
      <w:r>
        <w:rPr>
          <w:b/>
        </w:rPr>
        <w:t>30.§</w:t>
      </w:r>
    </w:p>
    <w:p w14:paraId="56A5E63F" w14:textId="77777777" w:rsidR="005C55B6" w:rsidRDefault="005C55B6">
      <w:pPr>
        <w:jc w:val="center"/>
        <w:rPr>
          <w:b/>
        </w:rPr>
      </w:pPr>
    </w:p>
    <w:p w14:paraId="357EDA86" w14:textId="77777777" w:rsidR="005C55B6" w:rsidRDefault="005C55B6" w:rsidP="00E1693F">
      <w:pPr>
        <w:numPr>
          <w:ilvl w:val="0"/>
          <w:numId w:val="24"/>
        </w:numPr>
        <w:tabs>
          <w:tab w:val="left" w:pos="-1843"/>
          <w:tab w:val="left" w:pos="-1418"/>
        </w:tabs>
        <w:ind w:left="357" w:hanging="357"/>
        <w:jc w:val="both"/>
      </w:pPr>
      <w:r>
        <w:rPr>
          <w:color w:val="000000"/>
        </w:rPr>
        <w:t>Talajszennyezés veszélyével járó tevékenységek kizárólag a szennyezést kizáró (a tevékenységtől függően víz-, szénhidrogén-, stb. záró) aljzaton végezhetők. Mezőgazdasági területen trágya, trágyalé kizárólag zárt tárolóban gyűjthető.</w:t>
      </w:r>
    </w:p>
    <w:p w14:paraId="5E922623" w14:textId="77777777" w:rsidR="005C55B6" w:rsidRDefault="005C55B6">
      <w:pPr>
        <w:numPr>
          <w:ilvl w:val="0"/>
          <w:numId w:val="24"/>
        </w:numPr>
        <w:tabs>
          <w:tab w:val="left" w:pos="-1843"/>
          <w:tab w:val="left" w:pos="-1418"/>
        </w:tabs>
        <w:spacing w:before="120"/>
        <w:jc w:val="both"/>
      </w:pPr>
      <w:r>
        <w:t xml:space="preserve">Épületek, létesítmények elhelyezésekor a terület előkészítése során a beruházónak a humuszos termőréteg védelméről, összegyűjtéséről, megfelelő kezeléséről és </w:t>
      </w:r>
      <w:proofErr w:type="spellStart"/>
      <w:r>
        <w:t>újrahasznosításáról</w:t>
      </w:r>
      <w:proofErr w:type="spellEnd"/>
      <w:r>
        <w:t xml:space="preserve"> gondoskodnia kell.</w:t>
      </w:r>
    </w:p>
    <w:p w14:paraId="27CDF64A" w14:textId="77777777" w:rsidR="005C55B6" w:rsidRDefault="005C55B6" w:rsidP="00183FE8">
      <w:pPr>
        <w:numPr>
          <w:ilvl w:val="0"/>
          <w:numId w:val="24"/>
        </w:numPr>
        <w:tabs>
          <w:tab w:val="left" w:pos="-1843"/>
          <w:tab w:val="left" w:pos="-1418"/>
        </w:tabs>
        <w:spacing w:before="120"/>
        <w:jc w:val="both"/>
      </w:pPr>
      <w:r>
        <w:t>Feltöltések kialakítására kizárólag talajvédelmi szempontból minősített, vagy szabványosított termék és anyag használható.</w:t>
      </w:r>
    </w:p>
    <w:p w14:paraId="236E4C1A" w14:textId="77777777" w:rsidR="005C55B6" w:rsidRDefault="005C55B6">
      <w:pPr>
        <w:numPr>
          <w:ilvl w:val="0"/>
          <w:numId w:val="24"/>
        </w:numPr>
        <w:tabs>
          <w:tab w:val="left" w:pos="-1843"/>
          <w:tab w:val="left" w:pos="-1418"/>
        </w:tabs>
        <w:spacing w:before="120"/>
        <w:jc w:val="both"/>
      </w:pPr>
      <w:r>
        <w:rPr>
          <w:snapToGrid w:val="0"/>
        </w:rPr>
        <w:t>A telkeken rézsűk kizárólag oly módon alakíthatók ki, hogy a rézsű állékonysága a telek területén belül biztosítható legyen.</w:t>
      </w:r>
    </w:p>
    <w:p w14:paraId="596A4567" w14:textId="77777777" w:rsidR="005C55B6" w:rsidRDefault="005C55B6">
      <w:pPr>
        <w:numPr>
          <w:ilvl w:val="0"/>
          <w:numId w:val="24"/>
        </w:numPr>
        <w:tabs>
          <w:tab w:val="left" w:pos="-1843"/>
          <w:tab w:val="left" w:pos="-1418"/>
        </w:tabs>
        <w:spacing w:before="120"/>
        <w:jc w:val="both"/>
      </w:pPr>
      <w:r>
        <w:rPr>
          <w:snapToGrid w:val="0"/>
        </w:rPr>
        <w:t xml:space="preserve">A tájkarakter védelme miatt </w:t>
      </w:r>
      <w:r>
        <w:t>a közigazgatási területeken egy tagban 1,5 m-nél nagyobb feltöltések, ill. bevágások, valamint 25º-</w:t>
      </w:r>
      <w:proofErr w:type="spellStart"/>
      <w:r>
        <w:t>nál</w:t>
      </w:r>
      <w:proofErr w:type="spellEnd"/>
      <w:r>
        <w:t xml:space="preserve"> nagyobb hajlásszögű rézsűk nem alakíthatók ki.</w:t>
      </w:r>
    </w:p>
    <w:p w14:paraId="5CF576F4" w14:textId="77777777" w:rsidR="005C55B6" w:rsidRDefault="005C55B6">
      <w:pPr>
        <w:pStyle w:val="Cmsor3"/>
        <w:spacing w:after="0"/>
      </w:pPr>
      <w:bookmarkStart w:id="120" w:name="_Toc61080685"/>
      <w:bookmarkStart w:id="121" w:name="_Toc70783377"/>
      <w:bookmarkStart w:id="122" w:name="_Toc93724411"/>
      <w:r>
        <w:t>Hulladékelhelyezés</w:t>
      </w:r>
      <w:bookmarkEnd w:id="120"/>
      <w:bookmarkEnd w:id="121"/>
      <w:bookmarkEnd w:id="122"/>
    </w:p>
    <w:p w14:paraId="4FE1561E" w14:textId="77777777" w:rsidR="005C55B6" w:rsidRDefault="005C55B6">
      <w:pPr>
        <w:jc w:val="center"/>
        <w:rPr>
          <w:b/>
        </w:rPr>
      </w:pPr>
      <w:r>
        <w:rPr>
          <w:b/>
        </w:rPr>
        <w:t>31.§</w:t>
      </w:r>
    </w:p>
    <w:p w14:paraId="12B190D2" w14:textId="77777777" w:rsidR="005C55B6" w:rsidRDefault="005C55B6">
      <w:pPr>
        <w:jc w:val="center"/>
        <w:rPr>
          <w:b/>
        </w:rPr>
      </w:pPr>
    </w:p>
    <w:p w14:paraId="410D8C8D" w14:textId="77777777" w:rsidR="005C55B6" w:rsidRDefault="005C55B6" w:rsidP="00E1693F">
      <w:pPr>
        <w:pStyle w:val="Szvegtrzs"/>
        <w:numPr>
          <w:ilvl w:val="0"/>
          <w:numId w:val="25"/>
        </w:numPr>
        <w:tabs>
          <w:tab w:val="left" w:pos="993"/>
        </w:tabs>
        <w:ind w:left="357" w:hanging="357"/>
      </w:pPr>
      <w:r>
        <w:t xml:space="preserve">A keletkező kommunális szilárd hulladékok rendezett gyűjtését és a szükséges </w:t>
      </w:r>
      <w:proofErr w:type="spellStart"/>
      <w:r>
        <w:t>időközönkénti</w:t>
      </w:r>
      <w:proofErr w:type="spellEnd"/>
      <w:r>
        <w:t xml:space="preserve"> elszállítását biztosítani kell. A keletkező hulladékok kizárólag kijelölt hulladéklerakó helyre szállíthatók.</w:t>
      </w:r>
    </w:p>
    <w:p w14:paraId="3FD5C2E8" w14:textId="77777777" w:rsidR="005C55B6" w:rsidRPr="00F4281B" w:rsidRDefault="005C55B6">
      <w:pPr>
        <w:pStyle w:val="Szvegtrzs"/>
        <w:numPr>
          <w:ilvl w:val="0"/>
          <w:numId w:val="25"/>
        </w:numPr>
        <w:tabs>
          <w:tab w:val="left" w:pos="993"/>
        </w:tabs>
        <w:spacing w:before="120"/>
      </w:pPr>
      <w:r w:rsidRPr="00C46093">
        <w:rPr>
          <w:rStyle w:val="Lbjegyzet-hivatkozs"/>
        </w:rPr>
        <w:footnoteReference w:id="89"/>
      </w:r>
      <w:r>
        <w:t>Veszélyes hulladékokat eredményező tevékenységek a lakóterületen és a vegyes területeken kizárólag a lakosság alapfokú ellátásához kapcsolódó tevékenységek folytatása esetén engedélyezhetők</w:t>
      </w:r>
      <w:r w:rsidRPr="00F4281B">
        <w:t xml:space="preserve">. </w:t>
      </w:r>
    </w:p>
    <w:p w14:paraId="06A31547" w14:textId="77777777" w:rsidR="005C55B6" w:rsidRDefault="005C55B6">
      <w:pPr>
        <w:pStyle w:val="Szvegtrzs"/>
        <w:numPr>
          <w:ilvl w:val="0"/>
          <w:numId w:val="25"/>
        </w:numPr>
        <w:tabs>
          <w:tab w:val="left" w:pos="993"/>
        </w:tabs>
        <w:spacing w:before="120"/>
      </w:pPr>
      <w:r w:rsidRPr="00C46093">
        <w:rPr>
          <w:rStyle w:val="Lbjegyzet-hivatkozs"/>
        </w:rPr>
        <w:footnoteReference w:id="90"/>
      </w:r>
      <w:r>
        <w:t xml:space="preserve">A veszélyes hulladékokat az ártalmatlanításig, ill. az elszállításig a vonatkozó jogszabályokban előírt módon, hulladék </w:t>
      </w:r>
      <w:proofErr w:type="spellStart"/>
      <w:r>
        <w:t>fajtánként</w:t>
      </w:r>
      <w:proofErr w:type="spellEnd"/>
      <w:r>
        <w:t xml:space="preserve"> elkülönítetten kell gyűjteni és környezetszennyezés nélkül tárolni.</w:t>
      </w:r>
    </w:p>
    <w:p w14:paraId="3973F3D9" w14:textId="77777777" w:rsidR="005C55B6" w:rsidRDefault="005C55B6">
      <w:pPr>
        <w:pStyle w:val="Szvegtrzs"/>
        <w:numPr>
          <w:ilvl w:val="0"/>
          <w:numId w:val="25"/>
        </w:numPr>
        <w:tabs>
          <w:tab w:val="left" w:pos="993"/>
        </w:tabs>
        <w:spacing w:before="120"/>
      </w:pPr>
      <w:r>
        <w:t>A településen kívül keletkezett veszélyes hulladékok a közigazgatási területen nem tárolhatók és nem dolgozhatók fel.</w:t>
      </w:r>
    </w:p>
    <w:p w14:paraId="305EA85F" w14:textId="77777777" w:rsidR="005C55B6" w:rsidRDefault="005C55B6">
      <w:pPr>
        <w:pStyle w:val="Cmsor3"/>
        <w:spacing w:after="0"/>
      </w:pPr>
      <w:bookmarkStart w:id="123" w:name="_Toc20711481"/>
      <w:bookmarkStart w:id="124" w:name="_Toc61080686"/>
      <w:bookmarkStart w:id="125" w:name="_Toc70783378"/>
      <w:bookmarkStart w:id="126" w:name="_Toc93724412"/>
      <w:r>
        <w:t>Környezeti zaj elleni védelem</w:t>
      </w:r>
      <w:bookmarkEnd w:id="123"/>
      <w:bookmarkEnd w:id="124"/>
      <w:bookmarkEnd w:id="125"/>
      <w:bookmarkEnd w:id="126"/>
    </w:p>
    <w:p w14:paraId="3A6E0480" w14:textId="77777777" w:rsidR="005C55B6" w:rsidRDefault="005C55B6">
      <w:pPr>
        <w:jc w:val="center"/>
        <w:rPr>
          <w:b/>
        </w:rPr>
      </w:pPr>
      <w:r>
        <w:rPr>
          <w:b/>
        </w:rPr>
        <w:t>32.§</w:t>
      </w:r>
    </w:p>
    <w:p w14:paraId="29AF80FC" w14:textId="77777777" w:rsidR="005C55B6" w:rsidRDefault="005C55B6">
      <w:pPr>
        <w:jc w:val="center"/>
        <w:rPr>
          <w:b/>
        </w:rPr>
      </w:pPr>
    </w:p>
    <w:p w14:paraId="4CF41F42" w14:textId="77777777" w:rsidR="005C55B6" w:rsidRPr="00F4281B" w:rsidRDefault="005C55B6" w:rsidP="00E1693F">
      <w:pPr>
        <w:pStyle w:val="Szvegtrzs"/>
        <w:numPr>
          <w:ilvl w:val="0"/>
          <w:numId w:val="26"/>
        </w:numPr>
        <w:tabs>
          <w:tab w:val="left" w:pos="993"/>
        </w:tabs>
        <w:ind w:left="357" w:hanging="357"/>
      </w:pPr>
      <w:r w:rsidRPr="00C46093">
        <w:rPr>
          <w:rStyle w:val="Lbjegyzet-hivatkozs"/>
        </w:rPr>
        <w:footnoteReference w:id="91"/>
      </w:r>
      <w:r>
        <w:t>Zajt kibocsátó, rezgést okozó létesítmény kizárólag abban az esetben üzemeltethető, környezeti zajt okozó tevékenység abban az esetben folytatható, ha az általa okozott környezeti zaj, rezgés a jogszabályban és a területileg illetékes környezetvédelmi hatóság által a létesítményre megállapított zaj- és rezgésterhelési határértékeket nem haladja meg</w:t>
      </w:r>
      <w:r w:rsidRPr="00F4281B">
        <w:t xml:space="preserve">. </w:t>
      </w:r>
    </w:p>
    <w:p w14:paraId="4C600D67" w14:textId="77777777" w:rsidR="005C55B6" w:rsidRDefault="005C55B6">
      <w:pPr>
        <w:pStyle w:val="Szvegtrzs"/>
        <w:numPr>
          <w:ilvl w:val="0"/>
          <w:numId w:val="26"/>
        </w:numPr>
        <w:tabs>
          <w:tab w:val="left" w:pos="993"/>
        </w:tabs>
        <w:spacing w:before="120"/>
      </w:pPr>
      <w:r>
        <w:t>Az üzemi létesítményektől származó környezeti zajszint</w:t>
      </w:r>
    </w:p>
    <w:p w14:paraId="1BEF0DE0" w14:textId="77777777" w:rsidR="005C55B6" w:rsidRDefault="005C55B6">
      <w:pPr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jc w:val="both"/>
      </w:pPr>
      <w:r>
        <w:t>lakóterületen nappal (6</w:t>
      </w:r>
      <w:r>
        <w:rPr>
          <w:vertAlign w:val="superscript"/>
        </w:rPr>
        <w:t>00</w:t>
      </w:r>
      <w:r>
        <w:t>-22</w:t>
      </w:r>
      <w:r>
        <w:rPr>
          <w:vertAlign w:val="superscript"/>
        </w:rPr>
        <w:t>00</w:t>
      </w:r>
      <w:r>
        <w:t>) az 50 dB, éjjel (22</w:t>
      </w:r>
      <w:r>
        <w:rPr>
          <w:vertAlign w:val="superscript"/>
        </w:rPr>
        <w:t>00</w:t>
      </w:r>
      <w:r>
        <w:t>-6</w:t>
      </w:r>
      <w:r>
        <w:rPr>
          <w:vertAlign w:val="superscript"/>
        </w:rPr>
        <w:t>00</w:t>
      </w:r>
      <w:r>
        <w:t>) a 40 dB</w:t>
      </w:r>
    </w:p>
    <w:p w14:paraId="3CF3FB9A" w14:textId="77777777" w:rsidR="005C55B6" w:rsidRDefault="005C55B6">
      <w:pPr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jc w:val="both"/>
      </w:pPr>
      <w:r>
        <w:t>vegyes területen nappal az 55 dB, éjjel a 45 dB</w:t>
      </w:r>
    </w:p>
    <w:p w14:paraId="770829BE" w14:textId="77777777" w:rsidR="005C55B6" w:rsidRDefault="005C55B6">
      <w:pPr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jc w:val="both"/>
      </w:pPr>
      <w:r>
        <w:t>gazdasági területen nappal a 60 dB, éjjel az 50 dB</w:t>
      </w:r>
    </w:p>
    <w:p w14:paraId="0F366652" w14:textId="77777777" w:rsidR="005C55B6" w:rsidRDefault="005C55B6">
      <w:pPr>
        <w:widowControl w:val="0"/>
        <w:tabs>
          <w:tab w:val="left" w:pos="993"/>
        </w:tabs>
        <w:ind w:left="357"/>
        <w:jc w:val="both"/>
      </w:pPr>
      <w:r>
        <w:lastRenderedPageBreak/>
        <w:t>zajterhelési határértékeket nem haladhatja meg.</w:t>
      </w:r>
    </w:p>
    <w:p w14:paraId="35001ADA" w14:textId="77777777" w:rsidR="005C55B6" w:rsidRDefault="005C55B6">
      <w:pPr>
        <w:pStyle w:val="Szvegtrzs"/>
        <w:numPr>
          <w:ilvl w:val="0"/>
          <w:numId w:val="26"/>
        </w:numPr>
        <w:tabs>
          <w:tab w:val="left" w:pos="993"/>
        </w:tabs>
        <w:spacing w:before="120"/>
      </w:pPr>
      <w:r>
        <w:t xml:space="preserve">Új épület építése, meglévő épület átépítése, valamint új közlekedési zajforrás létesítése esetén a közlekedéstől származó környezeti zajszint </w:t>
      </w:r>
      <w:r>
        <w:rPr>
          <w:snapToGrid w:val="0"/>
        </w:rPr>
        <w:t>a zaj ellen védendő létesítmények környezetében</w:t>
      </w:r>
    </w:p>
    <w:p w14:paraId="6012E679" w14:textId="77777777" w:rsidR="005C55B6" w:rsidRDefault="005C55B6" w:rsidP="00E1693F">
      <w:pPr>
        <w:pStyle w:val="Szvegtrzs"/>
        <w:numPr>
          <w:ilvl w:val="1"/>
          <w:numId w:val="26"/>
        </w:numPr>
        <w:tabs>
          <w:tab w:val="left" w:pos="993"/>
        </w:tabs>
        <w:ind w:left="714" w:hanging="357"/>
      </w:pPr>
      <w:r>
        <w:rPr>
          <w:snapToGrid w:val="0"/>
        </w:rPr>
        <w:t xml:space="preserve">lakóterületen: </w:t>
      </w:r>
    </w:p>
    <w:p w14:paraId="5020A286" w14:textId="77777777" w:rsidR="005C55B6" w:rsidRDefault="005C55B6">
      <w:pPr>
        <w:pStyle w:val="Szvegtrzs"/>
        <w:numPr>
          <w:ilvl w:val="0"/>
          <w:numId w:val="31"/>
        </w:numPr>
        <w:tabs>
          <w:tab w:val="left" w:pos="993"/>
        </w:tabs>
      </w:pPr>
      <w:r>
        <w:rPr>
          <w:snapToGrid w:val="0"/>
        </w:rPr>
        <w:t>főutak, gyűjtőutak mentén</w:t>
      </w:r>
      <w:r>
        <w:t xml:space="preserve"> nappal (6</w:t>
      </w:r>
      <w:r>
        <w:rPr>
          <w:vertAlign w:val="superscript"/>
        </w:rPr>
        <w:t>00</w:t>
      </w:r>
      <w:r>
        <w:t>-22</w:t>
      </w:r>
      <w:r>
        <w:rPr>
          <w:vertAlign w:val="superscript"/>
        </w:rPr>
        <w:t>00</w:t>
      </w:r>
      <w:r>
        <w:t>) a 60 dB, éjjel (22</w:t>
      </w:r>
      <w:r>
        <w:rPr>
          <w:vertAlign w:val="superscript"/>
        </w:rPr>
        <w:t>00</w:t>
      </w:r>
      <w:r>
        <w:t>-6</w:t>
      </w:r>
      <w:r>
        <w:rPr>
          <w:vertAlign w:val="superscript"/>
        </w:rPr>
        <w:t>00</w:t>
      </w:r>
      <w:r>
        <w:t>) az 50 dB,</w:t>
      </w:r>
    </w:p>
    <w:p w14:paraId="0F07BE1B" w14:textId="77777777" w:rsidR="005C55B6" w:rsidRDefault="005C55B6">
      <w:pPr>
        <w:pStyle w:val="Szvegtrzs"/>
        <w:numPr>
          <w:ilvl w:val="0"/>
          <w:numId w:val="31"/>
        </w:numPr>
        <w:tabs>
          <w:tab w:val="left" w:pos="993"/>
        </w:tabs>
      </w:pPr>
      <w:r>
        <w:t>átmenő forgalom nélküli utak mentén nappal az 55 dB, éjjel a 45 dB;</w:t>
      </w:r>
    </w:p>
    <w:p w14:paraId="3714D9F7" w14:textId="77777777" w:rsidR="005C55B6" w:rsidRDefault="005C55B6" w:rsidP="00E1693F">
      <w:pPr>
        <w:pStyle w:val="Szvegtrzs"/>
        <w:numPr>
          <w:ilvl w:val="1"/>
          <w:numId w:val="26"/>
        </w:numPr>
        <w:tabs>
          <w:tab w:val="left" w:pos="993"/>
        </w:tabs>
        <w:ind w:left="714" w:hanging="357"/>
      </w:pPr>
      <w:r>
        <w:t xml:space="preserve">vegyes területen: </w:t>
      </w:r>
    </w:p>
    <w:p w14:paraId="35FAAF80" w14:textId="77777777" w:rsidR="005C55B6" w:rsidRDefault="005C55B6">
      <w:pPr>
        <w:pStyle w:val="Szvegtrzs"/>
        <w:numPr>
          <w:ilvl w:val="0"/>
          <w:numId w:val="33"/>
        </w:numPr>
        <w:tabs>
          <w:tab w:val="left" w:pos="993"/>
        </w:tabs>
      </w:pPr>
      <w:r>
        <w:t>nappal a 65 dB, éjjel az 55 dB;</w:t>
      </w:r>
    </w:p>
    <w:p w14:paraId="6D2B8203" w14:textId="77777777" w:rsidR="005C55B6" w:rsidRDefault="005C55B6" w:rsidP="00E1693F">
      <w:pPr>
        <w:pStyle w:val="Szvegtrzs"/>
        <w:numPr>
          <w:ilvl w:val="1"/>
          <w:numId w:val="26"/>
        </w:numPr>
        <w:tabs>
          <w:tab w:val="left" w:pos="993"/>
        </w:tabs>
        <w:ind w:left="714" w:hanging="357"/>
      </w:pPr>
      <w:r>
        <w:t xml:space="preserve">gazdasági területen: </w:t>
      </w:r>
    </w:p>
    <w:p w14:paraId="392795FD" w14:textId="77777777" w:rsidR="005C55B6" w:rsidRDefault="005C55B6">
      <w:pPr>
        <w:pStyle w:val="Szvegtrzs"/>
        <w:numPr>
          <w:ilvl w:val="0"/>
          <w:numId w:val="32"/>
        </w:numPr>
        <w:tabs>
          <w:tab w:val="left" w:pos="993"/>
        </w:tabs>
      </w:pPr>
      <w:r>
        <w:t>nappal a 65 dB, éjjel az 55 dB</w:t>
      </w:r>
    </w:p>
    <w:p w14:paraId="3EB1F024" w14:textId="77777777" w:rsidR="005C55B6" w:rsidRDefault="005C55B6">
      <w:pPr>
        <w:pStyle w:val="Szvegtrzs"/>
        <w:tabs>
          <w:tab w:val="left" w:pos="993"/>
        </w:tabs>
        <w:ind w:left="357"/>
      </w:pPr>
      <w:r>
        <w:t>zajterhelési határértékeket nem haladhatja meg.</w:t>
      </w:r>
    </w:p>
    <w:p w14:paraId="4B5657C4" w14:textId="77777777" w:rsidR="005C55B6" w:rsidRDefault="005C55B6">
      <w:pPr>
        <w:pStyle w:val="Szvegtrzs"/>
        <w:tabs>
          <w:tab w:val="left" w:pos="993"/>
        </w:tabs>
        <w:ind w:left="357"/>
      </w:pPr>
    </w:p>
    <w:p w14:paraId="4A71C701" w14:textId="77777777" w:rsidR="005C55B6" w:rsidRDefault="005C55B6">
      <w:pPr>
        <w:pStyle w:val="Cmsor3"/>
        <w:spacing w:after="0"/>
      </w:pPr>
      <w:bookmarkStart w:id="127" w:name="_Toc20711482"/>
      <w:bookmarkStart w:id="128" w:name="_Toc61080687"/>
      <w:bookmarkStart w:id="129" w:name="_Toc70783379"/>
      <w:bookmarkStart w:id="130" w:name="_Toc93724413"/>
      <w:r>
        <w:t>Településképi és egyéb környezetvédelmi előírások</w:t>
      </w:r>
      <w:bookmarkEnd w:id="127"/>
      <w:bookmarkEnd w:id="128"/>
      <w:bookmarkEnd w:id="129"/>
      <w:bookmarkEnd w:id="130"/>
    </w:p>
    <w:p w14:paraId="09EC522D" w14:textId="77777777" w:rsidR="005C55B6" w:rsidRDefault="005C55B6">
      <w:pPr>
        <w:jc w:val="center"/>
        <w:rPr>
          <w:b/>
        </w:rPr>
      </w:pPr>
      <w:r>
        <w:rPr>
          <w:b/>
        </w:rPr>
        <w:t>33.§</w:t>
      </w:r>
    </w:p>
    <w:p w14:paraId="4A192F89" w14:textId="77777777" w:rsidR="005C55B6" w:rsidRDefault="005C55B6">
      <w:pPr>
        <w:jc w:val="center"/>
        <w:rPr>
          <w:b/>
        </w:rPr>
      </w:pPr>
    </w:p>
    <w:p w14:paraId="43417489" w14:textId="77777777" w:rsidR="005C55B6" w:rsidRPr="006D03E0" w:rsidRDefault="005C55B6" w:rsidP="00E1693F">
      <w:pPr>
        <w:numPr>
          <w:ilvl w:val="0"/>
          <w:numId w:val="27"/>
        </w:numPr>
        <w:tabs>
          <w:tab w:val="left" w:pos="-1701"/>
        </w:tabs>
        <w:ind w:left="357" w:hanging="357"/>
        <w:jc w:val="both"/>
      </w:pPr>
      <w:r w:rsidRPr="00C46093">
        <w:rPr>
          <w:rStyle w:val="Lbjegyzet-hivatkozs"/>
        </w:rPr>
        <w:footnoteReference w:id="92"/>
      </w:r>
      <w:r w:rsidRPr="006D03E0">
        <w:t xml:space="preserve"> </w:t>
      </w:r>
    </w:p>
    <w:p w14:paraId="41207679" w14:textId="77777777" w:rsidR="005C55B6" w:rsidRDefault="005C55B6">
      <w:pPr>
        <w:numPr>
          <w:ilvl w:val="0"/>
          <w:numId w:val="27"/>
        </w:numPr>
        <w:tabs>
          <w:tab w:val="left" w:pos="-1701"/>
        </w:tabs>
        <w:spacing w:before="120"/>
        <w:jc w:val="both"/>
        <w:rPr>
          <w:color w:val="000000"/>
        </w:rPr>
      </w:pPr>
      <w:r>
        <w:rPr>
          <w:color w:val="000000"/>
        </w:rPr>
        <w:t>A gazdasági és mezőgazdasági területeken robbanás és tűzveszélyes, továbbá veszélyes anyagok felhasználása és tárolása csak a környezet veszélyeztetése, szennyezése nélkül a vonatkozó biztonsági és egyéb előírások betartásával folytatható.</w:t>
      </w:r>
    </w:p>
    <w:p w14:paraId="156DDD78" w14:textId="77777777" w:rsidR="005C55B6" w:rsidRDefault="005C55B6">
      <w:pPr>
        <w:tabs>
          <w:tab w:val="left" w:pos="-1701"/>
        </w:tabs>
        <w:spacing w:before="120"/>
        <w:jc w:val="both"/>
        <w:rPr>
          <w:color w:val="000000"/>
        </w:rPr>
      </w:pPr>
    </w:p>
    <w:p w14:paraId="32D61272" w14:textId="77777777" w:rsidR="005C55B6" w:rsidRPr="00F4281B" w:rsidRDefault="005C55B6">
      <w:pPr>
        <w:pStyle w:val="Cmsor2"/>
        <w:jc w:val="center"/>
      </w:pPr>
      <w:bookmarkStart w:id="131" w:name="_Toc51584464"/>
      <w:bookmarkStart w:id="132" w:name="_Toc51640944"/>
      <w:bookmarkStart w:id="133" w:name="_Toc61080688"/>
      <w:bookmarkStart w:id="134" w:name="_Toc70783380"/>
      <w:bookmarkStart w:id="135" w:name="_Toc93724414"/>
      <w:r w:rsidRPr="00F4281B">
        <w:t>Reklámhordozók, parabolaantennák elhelyezése az épületeken.</w:t>
      </w:r>
      <w:bookmarkEnd w:id="131"/>
      <w:bookmarkEnd w:id="132"/>
      <w:bookmarkEnd w:id="133"/>
      <w:bookmarkEnd w:id="134"/>
      <w:bookmarkEnd w:id="135"/>
    </w:p>
    <w:p w14:paraId="598E6EB0" w14:textId="77777777" w:rsidR="005C55B6" w:rsidRDefault="005C55B6">
      <w:pPr>
        <w:jc w:val="center"/>
        <w:rPr>
          <w:b/>
        </w:rPr>
      </w:pPr>
      <w:r w:rsidRPr="00B305D9">
        <w:rPr>
          <w:b/>
        </w:rPr>
        <w:t>3</w:t>
      </w:r>
      <w:r w:rsidRPr="006D03E0">
        <w:rPr>
          <w:b/>
        </w:rPr>
        <w:t>4.§</w:t>
      </w:r>
      <w:r w:rsidRPr="00DF5AEC">
        <w:rPr>
          <w:rStyle w:val="Lbjegyzet-hivatkozs"/>
        </w:rPr>
        <w:t xml:space="preserve"> </w:t>
      </w:r>
      <w:r w:rsidRPr="00C46093">
        <w:rPr>
          <w:rStyle w:val="Lbjegyzet-hivatkozs"/>
        </w:rPr>
        <w:footnoteReference w:id="93"/>
      </w:r>
    </w:p>
    <w:p w14:paraId="48393685" w14:textId="77777777" w:rsidR="005C55B6" w:rsidRDefault="005C55B6">
      <w:pPr>
        <w:pStyle w:val="rendelet"/>
        <w:numPr>
          <w:ilvl w:val="0"/>
          <w:numId w:val="0"/>
        </w:numPr>
        <w:ind w:left="454" w:hanging="454"/>
        <w:jc w:val="left"/>
        <w:rPr>
          <w:rFonts w:ascii="Times New Roman" w:hAnsi="Times New Roman"/>
        </w:rPr>
      </w:pPr>
    </w:p>
    <w:p w14:paraId="55ED6B53" w14:textId="77777777" w:rsidR="005C55B6" w:rsidRDefault="005C55B6">
      <w:pPr>
        <w:pStyle w:val="rendelet"/>
        <w:numPr>
          <w:ilvl w:val="0"/>
          <w:numId w:val="0"/>
        </w:numPr>
        <w:ind w:left="454" w:hanging="454"/>
        <w:jc w:val="left"/>
        <w:rPr>
          <w:rFonts w:ascii="Times New Roman" w:hAnsi="Times New Roman"/>
        </w:rPr>
      </w:pPr>
    </w:p>
    <w:p w14:paraId="103B3548" w14:textId="77777777" w:rsidR="005C55B6" w:rsidRDefault="005C55B6">
      <w:pPr>
        <w:widowControl w:val="0"/>
        <w:jc w:val="center"/>
        <w:rPr>
          <w:b/>
          <w:snapToGrid w:val="0"/>
          <w:sz w:val="28"/>
        </w:rPr>
      </w:pPr>
      <w:bookmarkStart w:id="136" w:name="_Toc10866615"/>
      <w:bookmarkStart w:id="137" w:name="_Toc61080689"/>
      <w:bookmarkStart w:id="138" w:name="_Toc70783381"/>
      <w:bookmarkStart w:id="139" w:name="_Toc93724415"/>
      <w:r>
        <w:rPr>
          <w:b/>
          <w:snapToGrid w:val="0"/>
          <w:sz w:val="28"/>
        </w:rPr>
        <w:t>V. FEJEZET</w:t>
      </w:r>
    </w:p>
    <w:p w14:paraId="4A77D4BC" w14:textId="77777777" w:rsidR="005C55B6" w:rsidRDefault="005C55B6">
      <w:pPr>
        <w:widowControl w:val="0"/>
        <w:jc w:val="center"/>
        <w:rPr>
          <w:b/>
          <w:snapToGrid w:val="0"/>
          <w:sz w:val="28"/>
        </w:rPr>
      </w:pPr>
    </w:p>
    <w:p w14:paraId="7229185F" w14:textId="77777777" w:rsidR="005C55B6" w:rsidRDefault="005C55B6">
      <w:pPr>
        <w:pStyle w:val="Cmsor3"/>
        <w:spacing w:before="0"/>
        <w:rPr>
          <w:sz w:val="24"/>
        </w:rPr>
      </w:pPr>
      <w:r>
        <w:rPr>
          <w:sz w:val="24"/>
        </w:rPr>
        <w:t>EGYES SAJÁTOS JOGINTÉZMÉNYEK</w:t>
      </w:r>
    </w:p>
    <w:p w14:paraId="2D98D9D1" w14:textId="77777777" w:rsidR="005C55B6" w:rsidRDefault="005C55B6">
      <w:pPr>
        <w:pStyle w:val="Cmsor2"/>
        <w:jc w:val="center"/>
      </w:pPr>
      <w:r>
        <w:t>Építési tilalmak, korlátozások</w:t>
      </w:r>
      <w:bookmarkEnd w:id="136"/>
      <w:bookmarkEnd w:id="137"/>
      <w:bookmarkEnd w:id="138"/>
      <w:bookmarkEnd w:id="139"/>
    </w:p>
    <w:p w14:paraId="5BE8F094" w14:textId="77777777" w:rsidR="005C55B6" w:rsidRDefault="005C55B6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35.§</w:t>
      </w:r>
    </w:p>
    <w:p w14:paraId="12624CD0" w14:textId="77777777" w:rsidR="005C55B6" w:rsidRPr="006D03E0" w:rsidRDefault="005C55B6">
      <w:pPr>
        <w:widowControl w:val="0"/>
        <w:jc w:val="center"/>
        <w:rPr>
          <w:b/>
          <w:snapToGrid w:val="0"/>
        </w:rPr>
      </w:pPr>
    </w:p>
    <w:p w14:paraId="60298261" w14:textId="77777777" w:rsidR="005C55B6" w:rsidRPr="006D03E0" w:rsidRDefault="005C55B6" w:rsidP="00E1693F">
      <w:pPr>
        <w:widowControl w:val="0"/>
        <w:numPr>
          <w:ilvl w:val="0"/>
          <w:numId w:val="48"/>
        </w:numPr>
        <w:ind w:left="357" w:hanging="357"/>
        <w:jc w:val="both"/>
        <w:rPr>
          <w:snapToGrid w:val="0"/>
        </w:rPr>
      </w:pPr>
      <w:r w:rsidRPr="00C46093">
        <w:rPr>
          <w:rStyle w:val="Lbjegyzet-hivatkozs"/>
        </w:rPr>
        <w:footnoteReference w:id="94"/>
      </w:r>
    </w:p>
    <w:p w14:paraId="337BB3A2" w14:textId="77777777" w:rsidR="005C55B6" w:rsidRDefault="005C55B6">
      <w:pPr>
        <w:widowControl w:val="0"/>
        <w:numPr>
          <w:ilvl w:val="0"/>
          <w:numId w:val="48"/>
        </w:numPr>
        <w:spacing w:before="120"/>
        <w:jc w:val="both"/>
        <w:rPr>
          <w:snapToGrid w:val="0"/>
        </w:rPr>
      </w:pPr>
      <w:r>
        <w:rPr>
          <w:snapToGrid w:val="0"/>
        </w:rPr>
        <w:t>A településen a 10 méternél keskenyebb földrészleteken - tekintet nélkül a nagyságra - épület nem helyezhető el.</w:t>
      </w:r>
    </w:p>
    <w:p w14:paraId="2BA71303" w14:textId="77777777" w:rsidR="005C55B6" w:rsidRDefault="005C55B6">
      <w:pPr>
        <w:widowControl w:val="0"/>
        <w:numPr>
          <w:ilvl w:val="0"/>
          <w:numId w:val="48"/>
        </w:numPr>
        <w:spacing w:before="120"/>
        <w:jc w:val="both"/>
        <w:rPr>
          <w:snapToGrid w:val="0"/>
        </w:rPr>
      </w:pPr>
      <w:r>
        <w:rPr>
          <w:snapToGrid w:val="0"/>
        </w:rPr>
        <w:t>Közintézmények és közösségi zöldterületek céljára fenntartott területeket más célra felhasználni nem szabad.</w:t>
      </w:r>
    </w:p>
    <w:p w14:paraId="439126AB" w14:textId="77777777" w:rsidR="005C55B6" w:rsidRPr="006D03E0" w:rsidRDefault="005C55B6" w:rsidP="00A7728E">
      <w:pPr>
        <w:widowControl w:val="0"/>
        <w:numPr>
          <w:ilvl w:val="0"/>
          <w:numId w:val="48"/>
        </w:numPr>
        <w:spacing w:before="120"/>
        <w:jc w:val="both"/>
        <w:rPr>
          <w:snapToGrid w:val="0"/>
        </w:rPr>
      </w:pPr>
      <w:r w:rsidRPr="00C46093">
        <w:rPr>
          <w:rStyle w:val="Lbjegyzet-hivatkozs"/>
        </w:rPr>
        <w:footnoteReference w:id="95"/>
      </w:r>
    </w:p>
    <w:p w14:paraId="32853A06" w14:textId="77777777" w:rsidR="005C55B6" w:rsidRDefault="005C55B6">
      <w:pPr>
        <w:widowControl w:val="0"/>
        <w:numPr>
          <w:ilvl w:val="0"/>
          <w:numId w:val="48"/>
        </w:numPr>
        <w:spacing w:before="120"/>
        <w:jc w:val="both"/>
        <w:rPr>
          <w:snapToGrid w:val="0"/>
        </w:rPr>
      </w:pPr>
      <w:r>
        <w:rPr>
          <w:snapToGrid w:val="0"/>
        </w:rPr>
        <w:t xml:space="preserve">Törmeléket lerakni csak az arra kijelölt területen szabad. </w:t>
      </w:r>
    </w:p>
    <w:p w14:paraId="3C0FD218" w14:textId="77777777" w:rsidR="005C55B6" w:rsidRDefault="005C55B6"/>
    <w:p w14:paraId="45FBBB5C" w14:textId="77777777" w:rsidR="005C55B6" w:rsidRPr="006D03E0" w:rsidRDefault="005C55B6" w:rsidP="006D03E0"/>
    <w:p w14:paraId="654F8DB0" w14:textId="77777777" w:rsidR="005C55B6" w:rsidRPr="000E4969" w:rsidRDefault="005C55B6">
      <w:pPr>
        <w:pStyle w:val="Cmsor1"/>
        <w:widowControl w:val="0"/>
        <w:rPr>
          <w:caps w:val="0"/>
          <w:snapToGrid w:val="0"/>
        </w:rPr>
      </w:pPr>
      <w:r w:rsidRPr="000E4969">
        <w:rPr>
          <w:caps w:val="0"/>
          <w:snapToGrid w:val="0"/>
        </w:rPr>
        <w:t>VI. FEJEZET</w:t>
      </w:r>
    </w:p>
    <w:p w14:paraId="37FB8DE7" w14:textId="77777777" w:rsidR="005C55B6" w:rsidRPr="000E4969" w:rsidRDefault="005C55B6"/>
    <w:p w14:paraId="487F9F26" w14:textId="77777777" w:rsidR="005C55B6" w:rsidRPr="006D03E0" w:rsidRDefault="005C55B6" w:rsidP="00E65A58">
      <w:pPr>
        <w:pStyle w:val="Cmsor2"/>
        <w:jc w:val="center"/>
      </w:pPr>
      <w:r w:rsidRPr="006D03E0">
        <w:t>Záró rendelkezések</w:t>
      </w:r>
    </w:p>
    <w:p w14:paraId="6309528A" w14:textId="77777777" w:rsidR="005C55B6" w:rsidRPr="006D03E0" w:rsidRDefault="005C55B6" w:rsidP="00E65A58">
      <w:pPr>
        <w:widowControl w:val="0"/>
        <w:jc w:val="center"/>
        <w:rPr>
          <w:b/>
          <w:snapToGrid w:val="0"/>
        </w:rPr>
      </w:pPr>
      <w:r w:rsidRPr="006D03E0">
        <w:rPr>
          <w:b/>
          <w:snapToGrid w:val="0"/>
        </w:rPr>
        <w:t>36. §</w:t>
      </w:r>
    </w:p>
    <w:p w14:paraId="77B05AE3" w14:textId="77777777" w:rsidR="005C55B6" w:rsidRPr="006D03E0" w:rsidRDefault="005C55B6" w:rsidP="00E65A58">
      <w:pPr>
        <w:widowControl w:val="0"/>
        <w:jc w:val="center"/>
        <w:rPr>
          <w:b/>
          <w:i/>
          <w:snapToGrid w:val="0"/>
        </w:rPr>
      </w:pPr>
    </w:p>
    <w:p w14:paraId="439B9FBD" w14:textId="77777777" w:rsidR="005C55B6" w:rsidRDefault="005C55B6" w:rsidP="0091004E">
      <w:pPr>
        <w:widowControl w:val="0"/>
        <w:numPr>
          <w:ilvl w:val="0"/>
          <w:numId w:val="49"/>
        </w:numPr>
        <w:jc w:val="both"/>
        <w:rPr>
          <w:snapToGrid w:val="0"/>
        </w:rPr>
      </w:pPr>
      <w:r>
        <w:rPr>
          <w:snapToGrid w:val="0"/>
        </w:rPr>
        <w:t>Jelen rendelet kihirdetése napján lép hatályba. Kihirdetéséről a körjegyző a helyben szokásos módon gondoskodik.</w:t>
      </w:r>
    </w:p>
    <w:p w14:paraId="444BF771" w14:textId="77777777" w:rsidR="005C55B6" w:rsidRDefault="005C55B6" w:rsidP="0091004E">
      <w:pPr>
        <w:widowControl w:val="0"/>
        <w:numPr>
          <w:ilvl w:val="0"/>
          <w:numId w:val="49"/>
        </w:numPr>
        <w:spacing w:before="120"/>
        <w:jc w:val="both"/>
        <w:rPr>
          <w:snapToGrid w:val="0"/>
        </w:rPr>
      </w:pPr>
      <w:r>
        <w:rPr>
          <w:snapToGrid w:val="0"/>
        </w:rPr>
        <w:t>A rendelet hatályba lépésével egyidejűleg módosul a 4/2006. (IV.28.) rendelete, melyet a körjegyző a 9/2006. (VII.03.) sz., a 12/2006. (IX.13.) sz. és a 9/2009. (VI.29.) sz. rendelettel egységes szerkezetbe foglal 2009.06.30-ig.</w:t>
      </w:r>
    </w:p>
    <w:p w14:paraId="31608577" w14:textId="77777777" w:rsidR="005C55B6" w:rsidRDefault="005C55B6" w:rsidP="0091004E">
      <w:pPr>
        <w:pStyle w:val="Stlus1"/>
        <w:widowControl w:val="0"/>
        <w:spacing w:line="240" w:lineRule="auto"/>
        <w:rPr>
          <w:snapToGrid w:val="0"/>
        </w:rPr>
      </w:pPr>
    </w:p>
    <w:p w14:paraId="5EECF0C8" w14:textId="77777777" w:rsidR="005C55B6" w:rsidRDefault="005C55B6" w:rsidP="0091004E">
      <w:pPr>
        <w:pStyle w:val="Stlus1"/>
        <w:widowControl w:val="0"/>
        <w:spacing w:line="240" w:lineRule="auto"/>
        <w:rPr>
          <w:snapToGrid w:val="0"/>
        </w:rPr>
      </w:pPr>
    </w:p>
    <w:p w14:paraId="42DE1E98" w14:textId="77777777" w:rsidR="005C55B6" w:rsidRDefault="005C55B6" w:rsidP="0091004E">
      <w:pPr>
        <w:widowControl w:val="0"/>
        <w:spacing w:before="120"/>
        <w:ind w:firstLine="147"/>
        <w:jc w:val="both"/>
        <w:rPr>
          <w:snapToGrid w:val="0"/>
        </w:rPr>
      </w:pPr>
      <w:r>
        <w:rPr>
          <w:snapToGrid w:val="0"/>
        </w:rPr>
        <w:t>Olaszfalu, 2009.06.29.</w:t>
      </w:r>
    </w:p>
    <w:p w14:paraId="5E48834F" w14:textId="77777777" w:rsidR="005C55B6" w:rsidRDefault="005C55B6" w:rsidP="0091004E">
      <w:pPr>
        <w:widowControl w:val="0"/>
        <w:spacing w:before="120"/>
        <w:ind w:firstLine="147"/>
        <w:jc w:val="both"/>
        <w:rPr>
          <w:snapToGrid w:val="0"/>
        </w:rPr>
      </w:pPr>
    </w:p>
    <w:p w14:paraId="1EE26297" w14:textId="77777777" w:rsidR="005C55B6" w:rsidRDefault="005C55B6" w:rsidP="0091004E">
      <w:pPr>
        <w:widowControl w:val="0"/>
        <w:spacing w:before="120"/>
        <w:ind w:firstLine="147"/>
        <w:jc w:val="both"/>
        <w:rPr>
          <w:snapToGrid w:val="0"/>
        </w:rPr>
      </w:pPr>
    </w:p>
    <w:p w14:paraId="6DECFC1E" w14:textId="77777777" w:rsidR="005C55B6" w:rsidRDefault="005C55B6" w:rsidP="0091004E">
      <w:pPr>
        <w:widowControl w:val="0"/>
        <w:spacing w:before="120"/>
        <w:ind w:firstLine="147"/>
        <w:jc w:val="both"/>
        <w:rPr>
          <w:snapToGrid w:val="0"/>
        </w:rPr>
      </w:pPr>
    </w:p>
    <w:p w14:paraId="3790ECC1" w14:textId="77777777" w:rsidR="005C55B6" w:rsidRDefault="005C55B6" w:rsidP="006D03E0">
      <w:pPr>
        <w:widowControl w:val="0"/>
        <w:spacing w:before="120"/>
        <w:ind w:left="708" w:firstLine="708"/>
        <w:jc w:val="both"/>
        <w:rPr>
          <w:snapToGrid w:val="0"/>
        </w:rPr>
      </w:pPr>
      <w:r>
        <w:rPr>
          <w:snapToGrid w:val="0"/>
        </w:rPr>
        <w:t xml:space="preserve">    Boriszné </w:t>
      </w:r>
      <w:proofErr w:type="spellStart"/>
      <w:r>
        <w:rPr>
          <w:snapToGrid w:val="0"/>
        </w:rPr>
        <w:t>Hanich</w:t>
      </w:r>
      <w:proofErr w:type="spellEnd"/>
      <w:r>
        <w:rPr>
          <w:snapToGrid w:val="0"/>
        </w:rPr>
        <w:t xml:space="preserve"> Edit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</w:t>
      </w:r>
      <w:proofErr w:type="spellStart"/>
      <w:r>
        <w:rPr>
          <w:snapToGrid w:val="0"/>
        </w:rPr>
        <w:t>Csényi</w:t>
      </w:r>
      <w:proofErr w:type="spellEnd"/>
      <w:r>
        <w:rPr>
          <w:snapToGrid w:val="0"/>
        </w:rPr>
        <w:t xml:space="preserve"> Ildikó</w:t>
      </w:r>
    </w:p>
    <w:p w14:paraId="4DD78AA5" w14:textId="77777777" w:rsidR="005C55B6" w:rsidRDefault="005C55B6" w:rsidP="0091004E">
      <w:r>
        <w:tab/>
      </w: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  <w:t xml:space="preserve">      körjegyző</w:t>
      </w:r>
    </w:p>
    <w:p w14:paraId="60EEB04F" w14:textId="77777777" w:rsidR="005C55B6" w:rsidRDefault="005C55B6" w:rsidP="0091004E"/>
    <w:p w14:paraId="3FEEB4C5" w14:textId="77777777" w:rsidR="005C55B6" w:rsidRDefault="005C55B6" w:rsidP="0091004E"/>
    <w:p w14:paraId="4399BCE3" w14:textId="77777777" w:rsidR="005C55B6" w:rsidRDefault="005C55B6" w:rsidP="0091004E"/>
    <w:p w14:paraId="7BF029B3" w14:textId="77777777" w:rsidR="005C55B6" w:rsidRDefault="005C55B6" w:rsidP="0091004E"/>
    <w:p w14:paraId="477CC50B" w14:textId="77777777" w:rsidR="005C55B6" w:rsidRDefault="005C55B6" w:rsidP="0091004E">
      <w:r>
        <w:t>A rendelet kihirdetésének napja: 2009.06.29.</w:t>
      </w:r>
    </w:p>
    <w:p w14:paraId="18A00B25" w14:textId="77777777" w:rsidR="005C55B6" w:rsidRDefault="005C55B6" w:rsidP="0091004E"/>
    <w:p w14:paraId="4ED83D3E" w14:textId="77777777" w:rsidR="005C55B6" w:rsidRDefault="005C55B6" w:rsidP="0091004E"/>
    <w:p w14:paraId="58B25335" w14:textId="77777777" w:rsidR="005C55B6" w:rsidRDefault="005C55B6" w:rsidP="0091004E"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Csényi</w:t>
      </w:r>
      <w:proofErr w:type="spellEnd"/>
      <w:r>
        <w:t xml:space="preserve"> Ildikó</w:t>
      </w:r>
      <w:r>
        <w:tab/>
      </w:r>
    </w:p>
    <w:p w14:paraId="4C2EF05F" w14:textId="77777777" w:rsidR="005C55B6" w:rsidRDefault="005C55B6" w:rsidP="0091004E">
      <w:r>
        <w:t xml:space="preserve">                                                                      körjegyző</w:t>
      </w:r>
    </w:p>
    <w:p w14:paraId="3FC8375E" w14:textId="77777777" w:rsidR="005C55B6" w:rsidRPr="00F918BE" w:rsidRDefault="005C55B6" w:rsidP="008E3A74">
      <w:pPr>
        <w:pStyle w:val="Stlus1"/>
        <w:widowControl w:val="0"/>
        <w:spacing w:line="240" w:lineRule="auto"/>
        <w:rPr>
          <w:snapToGrid w:val="0"/>
        </w:rPr>
      </w:pPr>
    </w:p>
    <w:p w14:paraId="7F00D63B" w14:textId="77777777" w:rsidR="005C55B6" w:rsidRPr="00F918BE" w:rsidRDefault="005C55B6" w:rsidP="008E3A74">
      <w:pPr>
        <w:widowControl w:val="0"/>
        <w:spacing w:before="120"/>
        <w:ind w:firstLine="147"/>
        <w:jc w:val="both"/>
        <w:rPr>
          <w:snapToGrid w:val="0"/>
        </w:rPr>
      </w:pPr>
    </w:p>
    <w:p w14:paraId="5E278167" w14:textId="77777777" w:rsidR="005C55B6" w:rsidRDefault="005C55B6">
      <w:pPr>
        <w:rPr>
          <w:b/>
          <w:caps/>
          <w:sz w:val="28"/>
        </w:rPr>
      </w:pPr>
      <w:r>
        <w:br w:type="page"/>
      </w:r>
      <w:r w:rsidRPr="00C46093">
        <w:rPr>
          <w:rStyle w:val="Lbjegyzet-hivatkozs"/>
        </w:rPr>
        <w:lastRenderedPageBreak/>
        <w:footnoteReference w:id="96"/>
      </w:r>
      <w:r w:rsidRPr="006D03E0">
        <w:rPr>
          <w:b/>
          <w:caps/>
          <w:sz w:val="28"/>
        </w:rPr>
        <w:t>3. melléklet:</w:t>
      </w:r>
    </w:p>
    <w:p w14:paraId="2C9C42E2" w14:textId="77777777" w:rsidR="005C55B6" w:rsidRPr="006D03E0" w:rsidRDefault="005C55B6">
      <w:pPr>
        <w:rPr>
          <w:b/>
          <w:caps/>
          <w:sz w:val="28"/>
        </w:rPr>
      </w:pPr>
    </w:p>
    <w:p w14:paraId="01BE9240" w14:textId="77777777" w:rsidR="005C55B6" w:rsidRPr="006D03E0" w:rsidRDefault="005C55B6">
      <w:r w:rsidRPr="00F4281B">
        <w:t xml:space="preserve">Az </w:t>
      </w:r>
      <w:r w:rsidRPr="00B305D9">
        <w:t xml:space="preserve">alábbi </w:t>
      </w:r>
      <w:r w:rsidRPr="006D03E0">
        <w:t>építési övezetek telekalakítási és építési előírásai:</w:t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850"/>
        <w:gridCol w:w="1276"/>
        <w:gridCol w:w="1417"/>
        <w:gridCol w:w="1560"/>
      </w:tblGrid>
      <w:tr w:rsidR="005C55B6" w:rsidRPr="006D03E0" w14:paraId="5B44B0CF" w14:textId="77777777" w:rsidTr="006D03E0">
        <w:trPr>
          <w:cantSplit/>
          <w:trHeight w:val="420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FD52EE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Övezeti</w:t>
            </w:r>
          </w:p>
          <w:p w14:paraId="3F63385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jel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C758E87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Kialakítható telek min. nagyság (m</w:t>
            </w:r>
            <w:r w:rsidRPr="006D03E0">
              <w:rPr>
                <w:b/>
                <w:snapToGrid w:val="0"/>
                <w:sz w:val="20"/>
                <w:vertAlign w:val="superscript"/>
              </w:rPr>
              <w:t>2</w:t>
            </w:r>
            <w:r w:rsidRPr="006D03E0">
              <w:rPr>
                <w:b/>
                <w:snapToGrid w:val="0"/>
                <w:sz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4E9CAA7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Kialakítható telek legkisebb szélessége (m)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8103AF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Beépítés módja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1B1F3F5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Max. beépítettség mértéke (%)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02E8F7FE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Max. építmény magasság (m)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E7E73A9" w14:textId="77777777" w:rsidR="005C55B6" w:rsidRPr="006D03E0" w:rsidRDefault="005C55B6" w:rsidP="00EA06ED">
            <w:pPr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>min. zöldfelületi borítottság</w:t>
            </w:r>
          </w:p>
          <w:p w14:paraId="1427F091" w14:textId="77777777" w:rsidR="005C55B6" w:rsidRPr="006D03E0" w:rsidRDefault="005C55B6" w:rsidP="00EA06ED">
            <w:pPr>
              <w:widowControl w:val="0"/>
              <w:ind w:left="-46" w:firstLine="46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z w:val="20"/>
              </w:rPr>
              <w:t>(%)</w:t>
            </w:r>
          </w:p>
        </w:tc>
      </w:tr>
      <w:tr w:rsidR="005C55B6" w:rsidRPr="006D03E0" w14:paraId="315A2C6D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3FCFA2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proofErr w:type="spellStart"/>
            <w:r w:rsidRPr="006D03E0">
              <w:rPr>
                <w:b/>
                <w:snapToGrid w:val="0"/>
              </w:rPr>
              <w:t>Lfk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C0D8346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</w:rPr>
              <w:t>800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D71CD01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rPr>
                <w:snapToGrid w:val="0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1D2582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D8CEA98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5210B0EB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</w:rPr>
              <w:t>4,2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5601032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34E1927F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71867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Lf-1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D201A35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600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39A4796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50B9015C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4760547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1EB5735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4,5</w:t>
            </w:r>
            <w:r w:rsidRPr="006D03E0">
              <w:rPr>
                <w:snapToGrid w:val="0"/>
                <w:sz w:val="20"/>
              </w:rPr>
              <w:t>**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216EF28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188F2697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DD81F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Lf-2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A18E9C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700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18CCC924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rPr>
                <w:sz w:val="22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34D21C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1149B0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4E8BC13F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4,5</w:t>
            </w:r>
            <w:r w:rsidRPr="006D03E0">
              <w:rPr>
                <w:snapToGrid w:val="0"/>
                <w:sz w:val="20"/>
              </w:rPr>
              <w:t>**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28161BB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12B28477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838A9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Lf-3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A32820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1200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EB28607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rPr>
                <w:sz w:val="22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1CCABB0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13E33D0E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0FAA0BD2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4,5</w:t>
            </w:r>
            <w:r w:rsidRPr="006D03E0">
              <w:rPr>
                <w:snapToGrid w:val="0"/>
                <w:sz w:val="20"/>
              </w:rPr>
              <w:t>**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994209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5C23E418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093A2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Lf-4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67C95D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1200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48DAA88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69D3F14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2DB404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303CB7D5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6,0</w:t>
            </w:r>
            <w:r w:rsidRPr="006D03E0">
              <w:rPr>
                <w:snapToGrid w:val="0"/>
                <w:sz w:val="20"/>
              </w:rPr>
              <w:t>**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465456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57BDA0D5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F25398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Vt-1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67DD71E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1200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4B27F2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EC3D7AD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7A35D4A5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7E2BC51C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6,0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035B715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1C1D4F4F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FDD21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Vt-2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6162F4FB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2000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C5D31A7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0E469FCC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466D1D9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63140FF3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6,0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3B4DA0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42F9C3DE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83A7B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Vt-3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E683DAD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1400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012EA2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0AD4E2E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039D1228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3BCE3B0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4,5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1BB8C1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2BA96EBB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E502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  <w:snapToGrid w:val="0"/>
                <w:sz w:val="22"/>
              </w:rPr>
              <w:t>Vt-4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48ED2A8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1400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D859513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18B4D970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O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D0667DD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9CB82BF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rPr>
                <w:snapToGrid w:val="0"/>
                <w:sz w:val="22"/>
              </w:rPr>
              <w:t>4,5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F639DCB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</w:p>
        </w:tc>
      </w:tr>
      <w:tr w:rsidR="005C55B6" w:rsidRPr="006D03E0" w14:paraId="144A8F45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9CAB0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</w:rPr>
              <w:t>Gksz-1</w:t>
            </w:r>
            <w:r w:rsidRPr="006D03E0">
              <w:rPr>
                <w:rStyle w:val="Lbjegyzet-hivatkozs"/>
              </w:rPr>
              <w:footnoteReference w:id="97"/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8B171BD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3000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A655B84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40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2D74BA89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7224DC9A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50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0B30010D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6,0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4BA50200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30</w:t>
            </w:r>
          </w:p>
        </w:tc>
      </w:tr>
      <w:tr w:rsidR="005C55B6" w:rsidRPr="006D03E0" w14:paraId="3E4B64F9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718AB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  <w:snapToGrid w:val="0"/>
              </w:rPr>
            </w:pPr>
            <w:r w:rsidRPr="006D03E0">
              <w:rPr>
                <w:b/>
              </w:rPr>
              <w:t>Gksz-2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D2A205B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1400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427FA6F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2CBF30B8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3DBCC5C1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0DFB5ED3" w14:textId="77777777" w:rsidR="005C55B6" w:rsidRPr="006D03E0" w:rsidRDefault="005C55B6" w:rsidP="00EC2605">
            <w:pPr>
              <w:widowControl w:val="0"/>
              <w:ind w:left="-46" w:firstLine="46"/>
              <w:jc w:val="center"/>
              <w:rPr>
                <w:snapToGrid w:val="0"/>
              </w:rPr>
            </w:pPr>
            <w:r w:rsidRPr="006D03E0">
              <w:t>4,5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F7172BB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30</w:t>
            </w:r>
          </w:p>
        </w:tc>
      </w:tr>
      <w:tr w:rsidR="005C55B6" w:rsidRPr="006D03E0" w14:paraId="7AB7929F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D73CE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</w:rPr>
            </w:pPr>
            <w:r w:rsidRPr="006D03E0">
              <w:rPr>
                <w:b/>
              </w:rPr>
              <w:t>Gm-1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B008D64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F3CEA00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K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5EE9F670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50A00B04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6D37A9C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6,0*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1A138A91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35</w:t>
            </w:r>
          </w:p>
        </w:tc>
      </w:tr>
      <w:tr w:rsidR="005C55B6" w:rsidRPr="006D03E0" w14:paraId="3B20F757" w14:textId="77777777" w:rsidTr="006D03E0">
        <w:trPr>
          <w:cantSplit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0D592" w14:textId="77777777" w:rsidR="005C55B6" w:rsidRPr="006D03E0" w:rsidRDefault="005C55B6" w:rsidP="00EC2605">
            <w:pPr>
              <w:widowControl w:val="0"/>
              <w:ind w:left="-46" w:firstLine="46"/>
              <w:jc w:val="both"/>
              <w:rPr>
                <w:b/>
              </w:rPr>
            </w:pPr>
            <w:r w:rsidRPr="006D03E0">
              <w:rPr>
                <w:b/>
              </w:rPr>
              <w:t>Gm-2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3C8E2CF6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2500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355FBB00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3495BC7A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SZ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6F6C671D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CBCB8B9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6,0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F076E57" w14:textId="77777777" w:rsidR="005C55B6" w:rsidRPr="006D03E0" w:rsidRDefault="005C55B6" w:rsidP="00EC2605">
            <w:pPr>
              <w:widowControl w:val="0"/>
              <w:ind w:left="-46" w:firstLine="46"/>
              <w:jc w:val="center"/>
            </w:pPr>
            <w:r w:rsidRPr="006D03E0">
              <w:t>35</w:t>
            </w:r>
          </w:p>
        </w:tc>
      </w:tr>
    </w:tbl>
    <w:p w14:paraId="7ABDA87B" w14:textId="77777777" w:rsidR="005C55B6" w:rsidRPr="006D03E0" w:rsidRDefault="005C55B6" w:rsidP="00EA06ED">
      <w:pPr>
        <w:pStyle w:val="BodyText21"/>
        <w:widowControl/>
        <w:rPr>
          <w:color w:val="auto"/>
          <w:sz w:val="20"/>
        </w:rPr>
      </w:pPr>
      <w:r w:rsidRPr="006D03E0">
        <w:rPr>
          <w:color w:val="auto"/>
          <w:sz w:val="20"/>
        </w:rPr>
        <w:t>K: kialakult, tovább nem osztható SZ: szabadon álló O: oldalhatáron álló</w:t>
      </w:r>
    </w:p>
    <w:p w14:paraId="58F57BC1" w14:textId="77777777" w:rsidR="005C55B6" w:rsidRPr="006D03E0" w:rsidRDefault="005C55B6" w:rsidP="00F04B38">
      <w:pPr>
        <w:pStyle w:val="Alcm"/>
        <w:spacing w:after="0"/>
        <w:rPr>
          <w:rFonts w:ascii="Times New Roman" w:hAnsi="Times New Roman"/>
          <w:sz w:val="20"/>
        </w:rPr>
      </w:pPr>
      <w:r w:rsidRPr="006D03E0">
        <w:rPr>
          <w:rFonts w:ascii="Times New Roman" w:hAnsi="Times New Roman"/>
          <w:sz w:val="20"/>
        </w:rPr>
        <w:t>*terményszárító, silótorony, takarmánykeverő és víztorony magassági korlátozás nélkül elhelyezhető</w:t>
      </w:r>
    </w:p>
    <w:p w14:paraId="5C998BBB" w14:textId="77777777" w:rsidR="005C55B6" w:rsidRPr="006D03E0" w:rsidRDefault="005C55B6" w:rsidP="00EC2605">
      <w:pPr>
        <w:pStyle w:val="Szvegtrzs"/>
        <w:widowControl/>
        <w:tabs>
          <w:tab w:val="left" w:pos="360"/>
        </w:tabs>
        <w:autoSpaceDE/>
        <w:autoSpaceDN/>
        <w:ind w:left="360" w:hanging="360"/>
        <w:rPr>
          <w:snapToGrid w:val="0"/>
          <w:sz w:val="20"/>
        </w:rPr>
      </w:pPr>
      <w:r w:rsidRPr="006D03E0">
        <w:rPr>
          <w:snapToGrid w:val="0"/>
          <w:sz w:val="20"/>
        </w:rPr>
        <w:t>**A magassági korlátozás az OTÉK szerint csak a lakóépületekre vonatkozik. A technológiai és gazdasági épületek az OTÉK alapján ennél magasabbak is lehetnek.</w:t>
      </w:r>
    </w:p>
    <w:p w14:paraId="09925F00" w14:textId="77777777" w:rsidR="005C55B6" w:rsidRPr="006D03E0" w:rsidRDefault="005C55B6" w:rsidP="00F04B38">
      <w:pPr>
        <w:pStyle w:val="Alcm"/>
        <w:spacing w:after="0"/>
        <w:rPr>
          <w:rFonts w:ascii="Times New Roman" w:hAnsi="Times New Roman"/>
          <w:sz w:val="24"/>
        </w:rPr>
      </w:pPr>
    </w:p>
    <w:p w14:paraId="4F534337" w14:textId="77777777" w:rsidR="005C55B6" w:rsidRDefault="005C55B6" w:rsidP="00EA06ED">
      <w:r>
        <w:t>Az alábbi övezetek telekalakítási és építési előírásai:</w:t>
      </w: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850"/>
        <w:gridCol w:w="1415"/>
        <w:gridCol w:w="1562"/>
        <w:gridCol w:w="1318"/>
      </w:tblGrid>
      <w:tr w:rsidR="005C55B6" w:rsidRPr="006D03E0" w14:paraId="3F3B3D02" w14:textId="77777777" w:rsidTr="006D03E0">
        <w:trPr>
          <w:cantSplit/>
          <w:trHeight w:val="1043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14:paraId="48466202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>övezeti  jel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2AB613" w14:textId="77777777" w:rsidR="005C55B6" w:rsidRPr="006D03E0" w:rsidRDefault="005C55B6" w:rsidP="00C15D8B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beépíthető/</w:t>
            </w:r>
          </w:p>
          <w:p w14:paraId="3497DE74" w14:textId="77777777" w:rsidR="005C55B6" w:rsidRPr="006D03E0" w:rsidRDefault="005C55B6" w:rsidP="006D03E0">
            <w:pPr>
              <w:widowControl w:val="0"/>
              <w:jc w:val="center"/>
              <w:rPr>
                <w:b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 xml:space="preserve">kialakítható telek </w:t>
            </w:r>
            <w:r w:rsidRPr="006D03E0">
              <w:rPr>
                <w:b/>
                <w:sz w:val="20"/>
              </w:rPr>
              <w:t>min. nagysága (m</w:t>
            </w:r>
            <w:r w:rsidRPr="006D03E0">
              <w:rPr>
                <w:b/>
                <w:sz w:val="20"/>
                <w:vertAlign w:val="superscript"/>
              </w:rPr>
              <w:t>2</w:t>
            </w:r>
            <w:r w:rsidRPr="006D03E0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DE307" w14:textId="77777777" w:rsidR="005C55B6" w:rsidRPr="006D03E0" w:rsidRDefault="005C55B6" w:rsidP="00C15D8B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beépíthető/</w:t>
            </w:r>
          </w:p>
          <w:p w14:paraId="7E3B6A0B" w14:textId="77777777" w:rsidR="005C55B6" w:rsidRPr="006D03E0" w:rsidRDefault="005C55B6" w:rsidP="00C15D8B">
            <w:pPr>
              <w:widowControl w:val="0"/>
              <w:jc w:val="center"/>
              <w:rPr>
                <w:b/>
                <w:snapToGrid w:val="0"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>kialakítható</w:t>
            </w:r>
          </w:p>
          <w:p w14:paraId="4860146B" w14:textId="77777777" w:rsidR="005C55B6" w:rsidRPr="006D03E0" w:rsidRDefault="005C55B6" w:rsidP="00C15D8B">
            <w:pPr>
              <w:jc w:val="center"/>
              <w:rPr>
                <w:b/>
                <w:sz w:val="20"/>
              </w:rPr>
            </w:pPr>
            <w:r w:rsidRPr="006D03E0">
              <w:rPr>
                <w:b/>
                <w:snapToGrid w:val="0"/>
                <w:sz w:val="20"/>
              </w:rPr>
              <w:t xml:space="preserve">telek </w:t>
            </w:r>
            <w:r w:rsidRPr="006D03E0">
              <w:rPr>
                <w:b/>
                <w:sz w:val="20"/>
              </w:rPr>
              <w:t>legkisebb szélessége (m)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FC206B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>beépítés módja</w:t>
            </w:r>
          </w:p>
        </w:tc>
        <w:tc>
          <w:tcPr>
            <w:tcW w:w="1415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7470A6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 xml:space="preserve">beépítettség </w:t>
            </w:r>
            <w:proofErr w:type="spellStart"/>
            <w:r w:rsidRPr="006D03E0">
              <w:rPr>
                <w:b/>
                <w:sz w:val="20"/>
              </w:rPr>
              <w:t>max</w:t>
            </w:r>
            <w:proofErr w:type="spellEnd"/>
            <w:r w:rsidRPr="006D03E0">
              <w:rPr>
                <w:b/>
                <w:sz w:val="20"/>
              </w:rPr>
              <w:t>. mértéke</w:t>
            </w:r>
          </w:p>
          <w:p w14:paraId="6D1290F4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>(%)</w:t>
            </w:r>
          </w:p>
        </w:tc>
        <w:tc>
          <w:tcPr>
            <w:tcW w:w="1562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C4FDC32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</w:rPr>
            </w:pPr>
            <w:r w:rsidRPr="006D03E0">
              <w:rPr>
                <w:b/>
                <w:sz w:val="20"/>
              </w:rPr>
              <w:t>minimális zöldfelületi borítottság (%)</w:t>
            </w:r>
          </w:p>
        </w:tc>
        <w:tc>
          <w:tcPr>
            <w:tcW w:w="131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1EBF583C" w14:textId="77777777" w:rsidR="005C55B6" w:rsidRPr="006D03E0" w:rsidRDefault="005C55B6" w:rsidP="00C15D8B">
            <w:pPr>
              <w:jc w:val="center"/>
              <w:rPr>
                <w:b/>
                <w:sz w:val="20"/>
                <w:lang w:val="en-GB"/>
              </w:rPr>
            </w:pPr>
            <w:r w:rsidRPr="006D03E0">
              <w:rPr>
                <w:b/>
                <w:sz w:val="20"/>
                <w:lang w:val="en-GB"/>
              </w:rPr>
              <w:t>max.</w:t>
            </w:r>
          </w:p>
          <w:p w14:paraId="2DA8C932" w14:textId="77777777" w:rsidR="005C55B6" w:rsidRPr="006D03E0" w:rsidRDefault="005C55B6" w:rsidP="00C15D8B">
            <w:pPr>
              <w:spacing w:after="120"/>
              <w:jc w:val="center"/>
              <w:rPr>
                <w:b/>
                <w:sz w:val="20"/>
                <w:lang w:val="en-GB"/>
              </w:rPr>
            </w:pPr>
            <w:proofErr w:type="spellStart"/>
            <w:r w:rsidRPr="006D03E0">
              <w:rPr>
                <w:b/>
                <w:sz w:val="20"/>
                <w:lang w:val="en-GB"/>
              </w:rPr>
              <w:t>építmény-magasság</w:t>
            </w:r>
            <w:proofErr w:type="spellEnd"/>
            <w:r w:rsidRPr="006D03E0">
              <w:rPr>
                <w:b/>
                <w:sz w:val="20"/>
                <w:lang w:val="en-GB"/>
              </w:rPr>
              <w:t xml:space="preserve"> (m)</w:t>
            </w:r>
          </w:p>
        </w:tc>
      </w:tr>
      <w:tr w:rsidR="005C55B6" w:rsidRPr="006D03E0" w14:paraId="1A3ECE62" w14:textId="77777777" w:rsidTr="006D03E0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EA05841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proofErr w:type="spellStart"/>
            <w:r w:rsidRPr="006D03E0">
              <w:rPr>
                <w:b/>
              </w:rPr>
              <w:t>Kte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66B058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6880E0A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 w:rsidRPr="006D03E0">
              <w:rPr>
                <w:b w:val="0"/>
                <w:i w:val="0"/>
                <w:sz w:val="24"/>
              </w:rPr>
              <w:t>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C8F68F4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SZ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BA31E2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10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6186B63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40</w:t>
            </w: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51DCAF52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r w:rsidRPr="006D03E0">
              <w:t>5,5</w:t>
            </w:r>
          </w:p>
        </w:tc>
      </w:tr>
      <w:tr w:rsidR="005C55B6" w:rsidRPr="006D03E0" w14:paraId="4730F669" w14:textId="77777777" w:rsidTr="006D03E0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76804729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proofErr w:type="spellStart"/>
            <w:r w:rsidRPr="006D03E0">
              <w:rPr>
                <w:b/>
              </w:rPr>
              <w:t>Ksp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6EDA0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1ha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46E52D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 w:rsidRPr="006D03E0">
              <w:rPr>
                <w:b w:val="0"/>
                <w:i w:val="0"/>
                <w:sz w:val="24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AD29EDA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SZ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24F12E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5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454DB9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75</w:t>
            </w: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6C38E24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5,5</w:t>
            </w:r>
          </w:p>
        </w:tc>
      </w:tr>
      <w:tr w:rsidR="005C55B6" w:rsidRPr="006D03E0" w14:paraId="21A87BD9" w14:textId="77777777" w:rsidTr="00EA06ED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69F362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r w:rsidRPr="006D03E0">
              <w:rPr>
                <w:b/>
              </w:rPr>
              <w:t>Z-1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AADD41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K/-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6DA9D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  <w:rPr>
                <w:b w:val="0"/>
                <w:i w:val="0"/>
                <w:sz w:val="24"/>
              </w:rPr>
            </w:pPr>
            <w:r w:rsidRPr="006D03E0">
              <w:rPr>
                <w:b w:val="0"/>
                <w:i w:val="0"/>
              </w:rPr>
              <w:t>K/-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2D5DE7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78287A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5D98E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367D6CE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</w:tr>
      <w:tr w:rsidR="005C55B6" w:rsidRPr="006D03E0" w14:paraId="034E4F47" w14:textId="77777777" w:rsidTr="00EA06ED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57A3F398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r w:rsidRPr="006D03E0">
              <w:t>Má-1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C4FE29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200 000 (20 ha)*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B5752F8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  <w:rPr>
                <w:b w:val="0"/>
                <w:i w:val="0"/>
              </w:rPr>
            </w:pPr>
            <w:r w:rsidRPr="006D03E0">
              <w:rPr>
                <w:b w:val="0"/>
                <w:i w:val="0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16D966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SZ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79EE7B5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0,5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62BF9CD" w14:textId="77777777" w:rsidR="005C55B6" w:rsidRPr="006D03E0" w:rsidRDefault="005C55B6" w:rsidP="00C15D8B">
            <w:pPr>
              <w:spacing w:after="120"/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601AE84A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4,5**</w:t>
            </w:r>
          </w:p>
        </w:tc>
      </w:tr>
      <w:tr w:rsidR="005C55B6" w:rsidRPr="006D03E0" w14:paraId="61AC391A" w14:textId="77777777" w:rsidTr="00EA06ED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E441BF3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r w:rsidRPr="006D03E0">
              <w:t>Má-2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F12C38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100 000 (10 ha)*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3A4353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  <w:rPr>
                <w:b w:val="0"/>
                <w:i w:val="0"/>
              </w:rPr>
            </w:pPr>
            <w:r w:rsidRPr="006D03E0">
              <w:rPr>
                <w:b w:val="0"/>
                <w:i w:val="0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6359EF7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SZ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206570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1,0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FE04F42" w14:textId="77777777" w:rsidR="005C55B6" w:rsidRPr="006D03E0" w:rsidRDefault="005C55B6" w:rsidP="00C15D8B">
            <w:pPr>
              <w:spacing w:after="120"/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7B4D5B15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4,5**</w:t>
            </w:r>
          </w:p>
        </w:tc>
      </w:tr>
      <w:tr w:rsidR="005C55B6" w:rsidRPr="006D03E0" w14:paraId="3DA7E0DC" w14:textId="77777777" w:rsidTr="00EA06ED">
        <w:trPr>
          <w:cantSplit/>
        </w:trPr>
        <w:tc>
          <w:tcPr>
            <w:tcW w:w="851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271779AE" w14:textId="77777777" w:rsidR="005C55B6" w:rsidRPr="006D03E0" w:rsidRDefault="005C55B6" w:rsidP="00C15D8B">
            <w:pPr>
              <w:spacing w:after="120"/>
              <w:jc w:val="center"/>
              <w:rPr>
                <w:b/>
              </w:rPr>
            </w:pPr>
            <w:r w:rsidRPr="006D03E0">
              <w:t>Má-3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A3DCE1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5D8752" w14:textId="77777777" w:rsidR="005C55B6" w:rsidRPr="006D03E0" w:rsidRDefault="005C55B6" w:rsidP="00C15D8B">
            <w:pPr>
              <w:pStyle w:val="Cmsor8"/>
              <w:numPr>
                <w:ilvl w:val="0"/>
                <w:numId w:val="0"/>
              </w:numPr>
              <w:jc w:val="center"/>
            </w:pPr>
            <w:r w:rsidRPr="006D03E0"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1D17A1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202FDD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6D909DA" w14:textId="77777777" w:rsidR="005C55B6" w:rsidRPr="006D03E0" w:rsidRDefault="005C55B6" w:rsidP="00C15D8B">
            <w:pPr>
              <w:spacing w:after="120"/>
              <w:jc w:val="center"/>
            </w:pPr>
          </w:p>
        </w:tc>
        <w:tc>
          <w:tcPr>
            <w:tcW w:w="131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14:paraId="3F5BBE7F" w14:textId="77777777" w:rsidR="005C55B6" w:rsidRPr="006D03E0" w:rsidRDefault="005C55B6" w:rsidP="00C15D8B">
            <w:pPr>
              <w:spacing w:after="120"/>
              <w:jc w:val="center"/>
            </w:pPr>
            <w:r w:rsidRPr="006D03E0">
              <w:t>-</w:t>
            </w:r>
          </w:p>
        </w:tc>
      </w:tr>
    </w:tbl>
    <w:p w14:paraId="6C6A1FC7" w14:textId="77777777" w:rsidR="005C55B6" w:rsidRPr="006D03E0" w:rsidRDefault="005C55B6" w:rsidP="00EC2605">
      <w:pPr>
        <w:jc w:val="both"/>
        <w:rPr>
          <w:sz w:val="20"/>
        </w:rPr>
      </w:pPr>
      <w:r w:rsidRPr="006D03E0">
        <w:rPr>
          <w:sz w:val="20"/>
        </w:rPr>
        <w:t>K: kialakult telek, tovább nem osztható</w:t>
      </w:r>
    </w:p>
    <w:p w14:paraId="3E51F68D" w14:textId="77777777" w:rsidR="005C55B6" w:rsidRPr="006D03E0" w:rsidRDefault="005C55B6" w:rsidP="00EC2605">
      <w:pPr>
        <w:pStyle w:val="BodyText21"/>
        <w:widowControl/>
        <w:rPr>
          <w:color w:val="auto"/>
          <w:sz w:val="20"/>
        </w:rPr>
      </w:pPr>
      <w:r w:rsidRPr="006D03E0">
        <w:rPr>
          <w:color w:val="auto"/>
          <w:sz w:val="20"/>
        </w:rPr>
        <w:t>SZ: szabadon álló</w:t>
      </w:r>
    </w:p>
    <w:p w14:paraId="696C505E" w14:textId="77777777" w:rsidR="005C55B6" w:rsidRPr="006D03E0" w:rsidRDefault="005C55B6" w:rsidP="006D03E0">
      <w:pPr>
        <w:rPr>
          <w:sz w:val="20"/>
        </w:rPr>
      </w:pPr>
      <w:r w:rsidRPr="00F4281B">
        <w:t>*</w:t>
      </w:r>
      <w:r w:rsidRPr="00B305D9">
        <w:t xml:space="preserve"> </w:t>
      </w:r>
      <w:r w:rsidRPr="006D03E0">
        <w:rPr>
          <w:sz w:val="20"/>
        </w:rPr>
        <w:t>gazdasági épület és tanyagazdaság lakóépülettel építhető</w:t>
      </w:r>
    </w:p>
    <w:p w14:paraId="7B541B7C" w14:textId="77777777" w:rsidR="005C55B6" w:rsidRPr="006D03E0" w:rsidRDefault="005C55B6" w:rsidP="006D03E0">
      <w:pPr>
        <w:rPr>
          <w:sz w:val="20"/>
        </w:rPr>
      </w:pPr>
      <w:r w:rsidRPr="006D03E0">
        <w:rPr>
          <w:sz w:val="20"/>
        </w:rPr>
        <w:t>**</w:t>
      </w:r>
      <w:r w:rsidRPr="006D03E0">
        <w:rPr>
          <w:snapToGrid w:val="0"/>
          <w:sz w:val="20"/>
        </w:rPr>
        <w:t xml:space="preserve"> kivéve a technológiai építményeket és a terménytárolót</w:t>
      </w:r>
    </w:p>
    <w:p w14:paraId="64AF4F1E" w14:textId="77777777" w:rsidR="005C55B6" w:rsidRPr="006D03E0" w:rsidRDefault="005C55B6" w:rsidP="006D03E0">
      <w:pPr>
        <w:rPr>
          <w:sz w:val="20"/>
        </w:rPr>
      </w:pPr>
    </w:p>
    <w:p w14:paraId="347B2178" w14:textId="77777777" w:rsidR="005C55B6" w:rsidRPr="00B305D9" w:rsidRDefault="005C55B6"/>
    <w:p w14:paraId="72BFBDD3" w14:textId="77777777" w:rsidR="005C55B6" w:rsidRDefault="005C55B6"/>
    <w:p w14:paraId="40E24190" w14:textId="77777777" w:rsidR="005C55B6" w:rsidRDefault="005C55B6"/>
    <w:p w14:paraId="42F9F92B" w14:textId="77777777" w:rsidR="005C55B6" w:rsidRDefault="005C55B6">
      <w:pPr>
        <w:rPr>
          <w:b/>
          <w:caps/>
          <w:sz w:val="28"/>
        </w:rPr>
      </w:pPr>
      <w:r>
        <w:rPr>
          <w:b/>
          <w:caps/>
          <w:sz w:val="28"/>
        </w:rPr>
        <w:t>Függelék:</w:t>
      </w:r>
    </w:p>
    <w:p w14:paraId="0AD8C7E2" w14:textId="77777777" w:rsidR="005C55B6" w:rsidRDefault="005C55B6">
      <w:pPr>
        <w:rPr>
          <w:b/>
          <w:caps/>
          <w:sz w:val="28"/>
        </w:rPr>
      </w:pPr>
    </w:p>
    <w:p w14:paraId="3978D3BD" w14:textId="77777777" w:rsidR="005C55B6" w:rsidRDefault="005C55B6">
      <w:pPr>
        <w:pStyle w:val="Szvegtrzs2"/>
        <w:spacing w:after="120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Nyilvántartott régészeti lelőhelyjel érintett helyrajzi számok: </w:t>
      </w:r>
    </w:p>
    <w:p w14:paraId="6B5FBAB2" w14:textId="77777777" w:rsidR="005C55B6" w:rsidRDefault="005C55B6">
      <w:pPr>
        <w:spacing w:after="120"/>
        <w:ind w:left="284"/>
        <w:jc w:val="both"/>
      </w:pPr>
      <w:r>
        <w:t xml:space="preserve">535, 536, 537, 538, 539, 540, 541, 542, 543/2, 363/3, 364, 320. (Tarkarét u. vége) 03/4, 06/17, 06/21, 08/8, 08/13-15, 08/21, 074, 075, 076, 079/7, 081, 082, 0102/3, 0105, 0106, 0152/4, 0153/1, 0154, 0227/2, 0232, 0233, 0241/1-2, 0249, 0256, 0252/2-4, 0266/17-30. </w:t>
      </w:r>
    </w:p>
    <w:p w14:paraId="528A31FA" w14:textId="77777777" w:rsidR="005C55B6" w:rsidRDefault="005C55B6">
      <w:pPr>
        <w:spacing w:after="120"/>
        <w:ind w:left="284"/>
        <w:jc w:val="both"/>
      </w:pPr>
    </w:p>
    <w:p w14:paraId="1AAC32A4" w14:textId="77777777" w:rsidR="005C55B6" w:rsidRDefault="005C55B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Műemlékek:</w:t>
      </w:r>
    </w:p>
    <w:p w14:paraId="5B1F89DB" w14:textId="77777777" w:rsidR="005C55B6" w:rsidRDefault="005C55B6">
      <w:pPr>
        <w:pStyle w:val="Stlus1"/>
        <w:tabs>
          <w:tab w:val="left" w:pos="900"/>
          <w:tab w:val="left" w:pos="2700"/>
          <w:tab w:val="left" w:pos="5940"/>
          <w:tab w:val="left" w:pos="7740"/>
        </w:tabs>
        <w:spacing w:line="240" w:lineRule="auto"/>
        <w:ind w:left="284"/>
      </w:pPr>
      <w:r>
        <w:t>R.k. templom (Váci Mihály u.)        hrsz:61</w:t>
      </w:r>
      <w:r>
        <w:tab/>
        <w:t>tsz:5642</w:t>
      </w:r>
    </w:p>
    <w:p w14:paraId="63F86CF3" w14:textId="77777777" w:rsidR="005C55B6" w:rsidRDefault="005C55B6">
      <w:pPr>
        <w:pStyle w:val="Stlus1"/>
        <w:tabs>
          <w:tab w:val="left" w:pos="900"/>
          <w:tab w:val="left" w:pos="2700"/>
          <w:tab w:val="left" w:pos="5940"/>
          <w:tab w:val="left" w:pos="7740"/>
        </w:tabs>
        <w:spacing w:line="240" w:lineRule="auto"/>
        <w:ind w:left="284"/>
      </w:pPr>
      <w:r>
        <w:t>Templomrom (Alsópere)                 hrsz:0108</w:t>
      </w:r>
      <w:r>
        <w:tab/>
        <w:t>tsz:5641</w:t>
      </w:r>
    </w:p>
    <w:p w14:paraId="4C7890AD" w14:textId="77777777" w:rsidR="005C55B6" w:rsidRPr="009B3C3C" w:rsidRDefault="005C55B6" w:rsidP="00F515D4">
      <w:pPr>
        <w:pStyle w:val="Stlus1"/>
        <w:tabs>
          <w:tab w:val="left" w:pos="900"/>
          <w:tab w:val="left" w:pos="2700"/>
          <w:tab w:val="left" w:pos="5940"/>
          <w:tab w:val="left" w:pos="7740"/>
        </w:tabs>
        <w:spacing w:line="240" w:lineRule="auto"/>
        <w:ind w:left="284"/>
      </w:pPr>
      <w:r>
        <w:t>Lakóház (Gárdonyi u. 6.)                 hrsz:149</w:t>
      </w:r>
      <w:r>
        <w:tab/>
        <w:t>tsz:</w:t>
      </w:r>
    </w:p>
    <w:p w14:paraId="485313FD" w14:textId="77777777" w:rsidR="005C55B6" w:rsidRDefault="005C55B6">
      <w:pPr>
        <w:pStyle w:val="Stlus1"/>
        <w:tabs>
          <w:tab w:val="left" w:pos="900"/>
          <w:tab w:val="left" w:pos="2700"/>
          <w:tab w:val="left" w:pos="5940"/>
          <w:tab w:val="left" w:pos="7740"/>
        </w:tabs>
        <w:spacing w:line="240" w:lineRule="auto"/>
        <w:ind w:left="284"/>
      </w:pPr>
    </w:p>
    <w:p w14:paraId="3632B444" w14:textId="77777777" w:rsidR="005C55B6" w:rsidRDefault="005C55B6">
      <w:pPr>
        <w:pStyle w:val="Stlus1"/>
        <w:tabs>
          <w:tab w:val="left" w:pos="900"/>
          <w:tab w:val="left" w:pos="2700"/>
          <w:tab w:val="left" w:pos="5940"/>
          <w:tab w:val="left" w:pos="7740"/>
        </w:tabs>
        <w:spacing w:line="240" w:lineRule="auto"/>
      </w:pPr>
      <w:r>
        <w:tab/>
      </w:r>
    </w:p>
    <w:p w14:paraId="523A68FF" w14:textId="77777777" w:rsidR="005C55B6" w:rsidRDefault="005C55B6">
      <w:pPr>
        <w:pStyle w:val="Szvegtrzs"/>
        <w:spacing w:after="120"/>
        <w:rPr>
          <w:b/>
          <w:u w:val="single"/>
        </w:rPr>
      </w:pPr>
      <w:r>
        <w:rPr>
          <w:b/>
          <w:u w:val="single"/>
        </w:rPr>
        <w:t>Műemlékek műemléki környezetének helyrajzi számos felsorolása:</w:t>
      </w:r>
    </w:p>
    <w:p w14:paraId="25DAE5BD" w14:textId="77777777" w:rsidR="005C55B6" w:rsidRPr="009B3C3C" w:rsidRDefault="005C55B6" w:rsidP="00F515D4">
      <w:pPr>
        <w:ind w:left="284"/>
        <w:jc w:val="both"/>
      </w:pPr>
      <w:r>
        <w:t>59, 60,</w:t>
      </w:r>
      <w:r w:rsidRPr="009B3C3C">
        <w:t xml:space="preserve"> 62/2</w:t>
      </w:r>
      <w:r>
        <w:t>,</w:t>
      </w:r>
      <w:r w:rsidRPr="009B3C3C">
        <w:t xml:space="preserve"> 122/1, 221, 222/1, 2</w:t>
      </w:r>
      <w:r>
        <w:t>22/2, 222/3, 222/4, 137, 145, 148, 165, 166, 090, 0105, 0107</w:t>
      </w:r>
    </w:p>
    <w:p w14:paraId="59AC5B1A" w14:textId="77777777" w:rsidR="005C55B6" w:rsidRDefault="005C55B6" w:rsidP="006D03E0">
      <w:pPr>
        <w:ind w:left="284"/>
        <w:jc w:val="both"/>
      </w:pPr>
    </w:p>
    <w:p w14:paraId="442FCD4F" w14:textId="77777777" w:rsidR="005C55B6" w:rsidRDefault="005C55B6">
      <w:pPr>
        <w:spacing w:after="120"/>
        <w:outlineLvl w:val="0"/>
        <w:rPr>
          <w:b/>
          <w:u w:val="single"/>
        </w:rPr>
      </w:pPr>
      <w:bookmarkStart w:id="140" w:name="_Toc70783372"/>
      <w:bookmarkStart w:id="141" w:name="_Toc70783612"/>
      <w:r>
        <w:rPr>
          <w:b/>
          <w:u w:val="single"/>
        </w:rPr>
        <w:t>Helyi védettségre javasolt épületek</w:t>
      </w:r>
      <w:bookmarkEnd w:id="140"/>
      <w:bookmarkEnd w:id="141"/>
      <w:r>
        <w:rPr>
          <w:b/>
          <w:u w:val="single"/>
        </w:rPr>
        <w:t xml:space="preserve"> (hrsz. szerint):</w:t>
      </w:r>
    </w:p>
    <w:p w14:paraId="78E439DF" w14:textId="77777777" w:rsidR="005C55B6" w:rsidRDefault="005C55B6">
      <w:pPr>
        <w:ind w:left="284"/>
        <w:outlineLvl w:val="0"/>
      </w:pPr>
      <w:r>
        <w:t>47/3, 48, 49, 52, 54, 58, 67/3, 68/1, 68/2, 123, 127, 143, 147, 149, 186, 187, 188, 197/1, 215, 216, 225, 244, 418, 461, 464. és 534.</w:t>
      </w:r>
    </w:p>
    <w:p w14:paraId="668D089C" w14:textId="77777777" w:rsidR="005C55B6" w:rsidRDefault="005C55B6">
      <w:pPr>
        <w:ind w:left="284"/>
        <w:outlineLvl w:val="0"/>
      </w:pPr>
      <w:r>
        <w:t>Alsópere: 0121, 801/2. és 803/2.</w:t>
      </w:r>
    </w:p>
    <w:p w14:paraId="4B903864" w14:textId="77777777" w:rsidR="005C55B6" w:rsidRDefault="005C55B6">
      <w:pPr>
        <w:spacing w:after="120"/>
        <w:ind w:left="284"/>
        <w:jc w:val="both"/>
      </w:pPr>
    </w:p>
    <w:p w14:paraId="76D0277F" w14:textId="77777777" w:rsidR="005C55B6" w:rsidRDefault="005C55B6" w:rsidP="006D03E0">
      <w:pPr>
        <w:spacing w:after="120"/>
        <w:ind w:left="284"/>
        <w:jc w:val="both"/>
        <w:rPr>
          <w:b/>
          <w:caps/>
          <w:sz w:val="28"/>
        </w:rPr>
      </w:pPr>
    </w:p>
    <w:sectPr w:rsidR="005C55B6" w:rsidSect="004769D1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1C2D" w14:textId="77777777" w:rsidR="005A032E" w:rsidRDefault="005A032E">
      <w:r>
        <w:separator/>
      </w:r>
    </w:p>
  </w:endnote>
  <w:endnote w:type="continuationSeparator" w:id="0">
    <w:p w14:paraId="02AB987B" w14:textId="77777777" w:rsidR="005A032E" w:rsidRDefault="005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6BDD" w14:textId="77777777" w:rsidR="005C55B6" w:rsidRDefault="005C55B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76D9D2" w14:textId="77777777" w:rsidR="005C55B6" w:rsidRDefault="005C55B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911" w14:textId="77777777" w:rsidR="005C55B6" w:rsidRDefault="005C55B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47ABB686" w14:textId="77777777" w:rsidR="005C55B6" w:rsidRDefault="005C55B6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06B0" w14:textId="77777777" w:rsidR="005A032E" w:rsidRDefault="005A032E">
      <w:r>
        <w:separator/>
      </w:r>
    </w:p>
  </w:footnote>
  <w:footnote w:type="continuationSeparator" w:id="0">
    <w:p w14:paraId="11F2CCD3" w14:textId="77777777" w:rsidR="005A032E" w:rsidRDefault="005A032E">
      <w:r>
        <w:continuationSeparator/>
      </w:r>
    </w:p>
  </w:footnote>
  <w:footnote w:id="1">
    <w:p w14:paraId="6DC30FEE" w14:textId="77777777" w:rsidR="005C55B6" w:rsidRDefault="005C55B6" w:rsidP="00BF7B0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(1) bekezdése.  Hatályos 2018. december 28-tól</w:t>
      </w:r>
      <w:r w:rsidRPr="008B4D58">
        <w:t xml:space="preserve"> </w:t>
      </w:r>
    </w:p>
  </w:footnote>
  <w:footnote w:id="2">
    <w:p w14:paraId="6F470443" w14:textId="77777777" w:rsidR="005C55B6" w:rsidRDefault="005C55B6" w:rsidP="0003270B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(1) bekezdése.  Hatályos 2018. december 28-tól</w:t>
      </w:r>
      <w:r w:rsidRPr="008B4D58">
        <w:t xml:space="preserve"> </w:t>
      </w:r>
    </w:p>
  </w:footnote>
  <w:footnote w:id="3">
    <w:p w14:paraId="127B6046" w14:textId="77777777" w:rsidR="005C55B6" w:rsidRDefault="005C55B6">
      <w:pPr>
        <w:pStyle w:val="Lbjegyzetszveg"/>
      </w:pPr>
      <w:r>
        <w:rPr>
          <w:rStyle w:val="Lbjegyzet-hivatkozs"/>
        </w:rPr>
        <w:footnoteRef/>
      </w:r>
      <w:r>
        <w:t xml:space="preserve"> az OTÉK alapján</w:t>
      </w:r>
    </w:p>
  </w:footnote>
  <w:footnote w:id="4">
    <w:p w14:paraId="2229207E" w14:textId="77777777" w:rsidR="005C55B6" w:rsidRDefault="005C55B6" w:rsidP="00A513C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(2) bekezdése.  Hatályos 2018. december 28-tól</w:t>
      </w:r>
      <w:r w:rsidRPr="008B4D58">
        <w:t xml:space="preserve"> </w:t>
      </w:r>
    </w:p>
  </w:footnote>
  <w:footnote w:id="5">
    <w:p w14:paraId="1ED04B0E" w14:textId="77777777" w:rsidR="005C55B6" w:rsidRDefault="005C55B6" w:rsidP="00A513C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(3) bekezdése.  Hatályos 2018. december 28-tól</w:t>
      </w:r>
      <w:r w:rsidRPr="008B4D58">
        <w:t xml:space="preserve"> </w:t>
      </w:r>
    </w:p>
  </w:footnote>
  <w:footnote w:id="6">
    <w:p w14:paraId="37DC244A" w14:textId="77777777" w:rsidR="005C55B6" w:rsidRDefault="005C55B6" w:rsidP="00A76F0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(4) bekezdése.  Hatályos 2018. december 28-tól</w:t>
      </w:r>
      <w:r w:rsidRPr="008B4D58">
        <w:t xml:space="preserve"> </w:t>
      </w:r>
    </w:p>
  </w:footnote>
  <w:footnote w:id="7">
    <w:p w14:paraId="1368FA4F" w14:textId="77777777" w:rsidR="005C55B6" w:rsidRDefault="005C55B6" w:rsidP="00A76F0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(5) bekezdése.  Hatályos 2018. december 28-tól</w:t>
      </w:r>
      <w:r w:rsidRPr="008B4D58">
        <w:t xml:space="preserve"> </w:t>
      </w:r>
    </w:p>
  </w:footnote>
  <w:footnote w:id="8">
    <w:p w14:paraId="3D5770DB" w14:textId="77777777" w:rsidR="005C55B6" w:rsidRDefault="005C55B6" w:rsidP="00A76F0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(3) bekezdése.  Hatályos 2018. december 28-tól</w:t>
      </w:r>
      <w:r w:rsidRPr="008B4D58">
        <w:t xml:space="preserve"> </w:t>
      </w:r>
    </w:p>
  </w:footnote>
  <w:footnote w:id="9">
    <w:p w14:paraId="5E915853" w14:textId="77777777" w:rsidR="005C55B6" w:rsidRDefault="005C55B6" w:rsidP="00A76F0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(3) bekezdése.  Hatályos 2018. december 28-tól</w:t>
      </w:r>
      <w:r w:rsidRPr="008B4D58">
        <w:t xml:space="preserve"> </w:t>
      </w:r>
    </w:p>
  </w:footnote>
  <w:footnote w:id="10">
    <w:p w14:paraId="08F64F08" w14:textId="77777777" w:rsidR="005C55B6" w:rsidRDefault="005C55B6" w:rsidP="001F3037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(6) bekezdése.  Hatályos 2018. december 28-tól</w:t>
      </w:r>
      <w:r w:rsidRPr="008B4D58">
        <w:t xml:space="preserve"> </w:t>
      </w:r>
    </w:p>
  </w:footnote>
  <w:footnote w:id="11">
    <w:p w14:paraId="6C42A871" w14:textId="77777777" w:rsidR="005C55B6" w:rsidRDefault="005C55B6" w:rsidP="005A776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2.§ (7) bekezdése.  Hatályos 2018. december 28-tól</w:t>
      </w:r>
      <w:r w:rsidRPr="008B4D58">
        <w:t xml:space="preserve"> </w:t>
      </w:r>
    </w:p>
  </w:footnote>
  <w:footnote w:id="12">
    <w:p w14:paraId="5444DC47" w14:textId="77777777" w:rsidR="005C55B6" w:rsidRDefault="005C55B6" w:rsidP="005A776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(4) bekezdése.  Hatályos 2018. december 28-tól</w:t>
      </w:r>
      <w:r w:rsidRPr="008B4D58">
        <w:t xml:space="preserve"> </w:t>
      </w:r>
    </w:p>
  </w:footnote>
  <w:footnote w:id="13">
    <w:p w14:paraId="70C378EA" w14:textId="77777777" w:rsidR="005C55B6" w:rsidRDefault="005C55B6" w:rsidP="005A776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(4) bekezdése.  Hatályos 2018. december 28-tól</w:t>
      </w:r>
      <w:r w:rsidRPr="008B4D58">
        <w:t xml:space="preserve"> </w:t>
      </w:r>
    </w:p>
  </w:footnote>
  <w:footnote w:id="14">
    <w:p w14:paraId="1602A325" w14:textId="77777777" w:rsidR="005C55B6" w:rsidRDefault="005C55B6" w:rsidP="005A776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(4) bekezdése.  Hatályos 2018. december 28-tól</w:t>
      </w:r>
      <w:r w:rsidRPr="008B4D58">
        <w:t xml:space="preserve"> </w:t>
      </w:r>
    </w:p>
  </w:footnote>
  <w:footnote w:id="15">
    <w:p w14:paraId="7E3978E9" w14:textId="77777777" w:rsidR="005C55B6" w:rsidRDefault="005C55B6" w:rsidP="00D32CD1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(4) bekezdése.  Hatályos 2018. december 28-tól</w:t>
      </w:r>
      <w:r w:rsidRPr="008B4D58">
        <w:t xml:space="preserve"> </w:t>
      </w:r>
    </w:p>
  </w:footnote>
  <w:footnote w:id="16">
    <w:p w14:paraId="7DE084DE" w14:textId="77777777" w:rsidR="005C55B6" w:rsidRDefault="005C55B6" w:rsidP="00D32CD1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(4) bekezdése.  Hatályos 2018. december 28-tól</w:t>
      </w:r>
      <w:r w:rsidRPr="008B4D58">
        <w:t xml:space="preserve"> </w:t>
      </w:r>
    </w:p>
  </w:footnote>
  <w:footnote w:id="17">
    <w:p w14:paraId="29562D2A" w14:textId="77777777" w:rsidR="005C55B6" w:rsidRDefault="005C55B6" w:rsidP="008B289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(8) bekezdése.  Hatályos 2018. december 28-tól</w:t>
      </w:r>
      <w:r w:rsidRPr="008B4D58">
        <w:t xml:space="preserve"> </w:t>
      </w:r>
    </w:p>
  </w:footnote>
  <w:footnote w:id="18">
    <w:p w14:paraId="6A0F691D" w14:textId="77777777" w:rsidR="005C55B6" w:rsidRDefault="005C55B6" w:rsidP="008B289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(9) bekezdése.  Hatályos 2018. december 28-tól</w:t>
      </w:r>
      <w:r w:rsidRPr="008B4D58">
        <w:t xml:space="preserve"> </w:t>
      </w:r>
    </w:p>
  </w:footnote>
  <w:footnote w:id="19">
    <w:p w14:paraId="6C407AF6" w14:textId="77777777" w:rsidR="005C55B6" w:rsidRDefault="005C55B6" w:rsidP="008B289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(10) bekezdése.  Hatályos 2018. december 28-tól</w:t>
      </w:r>
      <w:r w:rsidRPr="008B4D58">
        <w:t xml:space="preserve"> </w:t>
      </w:r>
    </w:p>
  </w:footnote>
  <w:footnote w:id="20">
    <w:p w14:paraId="00BA321F" w14:textId="77777777" w:rsidR="005C55B6" w:rsidRDefault="005C55B6" w:rsidP="00FC4C2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1">
    <w:p w14:paraId="02218165" w14:textId="77777777" w:rsidR="005C55B6" w:rsidRDefault="005C55B6" w:rsidP="00FC4C2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2">
    <w:p w14:paraId="5A6DA0A9" w14:textId="77777777" w:rsidR="005C55B6" w:rsidRDefault="005C55B6" w:rsidP="00FC4C2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3">
    <w:p w14:paraId="3AB955BC" w14:textId="77777777" w:rsidR="005C55B6" w:rsidRDefault="005C55B6" w:rsidP="00FC4C2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4">
    <w:p w14:paraId="731AF2D2" w14:textId="77777777" w:rsidR="005C55B6" w:rsidRDefault="005C55B6" w:rsidP="00FC4C2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5">
    <w:p w14:paraId="6BE26736" w14:textId="77777777" w:rsidR="005C55B6" w:rsidRDefault="005C55B6" w:rsidP="00D53177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(5) bekezdése.  Hatályos 2018. december 28-tól</w:t>
      </w:r>
      <w:r w:rsidRPr="008B4D58">
        <w:t xml:space="preserve"> </w:t>
      </w:r>
    </w:p>
  </w:footnote>
  <w:footnote w:id="26">
    <w:p w14:paraId="679E6572" w14:textId="77777777" w:rsidR="005C55B6" w:rsidRDefault="005C55B6" w:rsidP="0079430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(6) bekezdése.  Hatályos 2018. december 28-tól</w:t>
      </w:r>
      <w:r w:rsidRPr="008B4D58">
        <w:t xml:space="preserve"> </w:t>
      </w:r>
    </w:p>
  </w:footnote>
  <w:footnote w:id="27">
    <w:p w14:paraId="42A6B6BB" w14:textId="77777777" w:rsidR="005C55B6" w:rsidRDefault="005C55B6" w:rsidP="0079430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(6) bekezdése.  Hatályos 2018. december 28-tól</w:t>
      </w:r>
      <w:r w:rsidRPr="008B4D58">
        <w:t xml:space="preserve"> </w:t>
      </w:r>
    </w:p>
  </w:footnote>
  <w:footnote w:id="28">
    <w:p w14:paraId="10BD087E" w14:textId="77777777" w:rsidR="005C55B6" w:rsidRDefault="005C55B6" w:rsidP="0079430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(6) bekezdése.  Hatályos 2018. december 28-tól</w:t>
      </w:r>
      <w:r w:rsidRPr="008B4D58">
        <w:t xml:space="preserve"> </w:t>
      </w:r>
    </w:p>
  </w:footnote>
  <w:footnote w:id="29">
    <w:p w14:paraId="3EFB741C" w14:textId="77777777" w:rsidR="005C55B6" w:rsidRDefault="005C55B6" w:rsidP="0079430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(11) bekezdése.  Hatályos 2018. december 28-tól</w:t>
      </w:r>
      <w:r w:rsidRPr="008B4D58">
        <w:t xml:space="preserve"> </w:t>
      </w:r>
    </w:p>
  </w:footnote>
  <w:footnote w:id="30">
    <w:p w14:paraId="4FA221B3" w14:textId="77777777" w:rsidR="005C55B6" w:rsidRDefault="005C55B6" w:rsidP="006A0188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(12) bekezdése.  Hatályos 2018. december 28-tól</w:t>
      </w:r>
      <w:r w:rsidRPr="008B4D58">
        <w:t xml:space="preserve"> </w:t>
      </w:r>
    </w:p>
  </w:footnote>
  <w:footnote w:id="31">
    <w:p w14:paraId="19F3AD77" w14:textId="77777777" w:rsidR="005C55B6" w:rsidRDefault="005C55B6" w:rsidP="006A0188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(13) bekezdése.  Hatályos 2018. december 28-tól</w:t>
      </w:r>
      <w:r w:rsidRPr="008B4D58">
        <w:t xml:space="preserve"> </w:t>
      </w:r>
    </w:p>
  </w:footnote>
  <w:footnote w:id="32">
    <w:p w14:paraId="3452751D" w14:textId="77777777" w:rsidR="005C55B6" w:rsidRDefault="005C55B6" w:rsidP="006A0188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(7) bekezdése.  Hatályos 2018. december 28-tól</w:t>
      </w:r>
      <w:r w:rsidRPr="008B4D58">
        <w:t xml:space="preserve"> </w:t>
      </w:r>
    </w:p>
  </w:footnote>
  <w:footnote w:id="33">
    <w:p w14:paraId="5A63ACEE" w14:textId="63D07014" w:rsidR="005C55B6" w:rsidRDefault="005C55B6" w:rsidP="006A0188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(7) bekezdése.  Hatályos 2018. december 28-tól</w:t>
      </w:r>
      <w:r w:rsidRPr="008B4D58">
        <w:t xml:space="preserve"> </w:t>
      </w:r>
    </w:p>
    <w:p w14:paraId="4E68A461" w14:textId="0F5027E1" w:rsidR="005C617C" w:rsidRPr="005C617C" w:rsidRDefault="005C617C" w:rsidP="006A0188">
      <w:pPr>
        <w:pStyle w:val="Lbjegyzetszveg"/>
      </w:pPr>
      <w:r>
        <w:rPr>
          <w:vertAlign w:val="superscript"/>
        </w:rPr>
        <w:t xml:space="preserve">98 </w:t>
      </w:r>
      <w:r>
        <w:t xml:space="preserve">Módosította a 10/2021.(VIII.26.)  </w:t>
      </w:r>
      <w:proofErr w:type="spellStart"/>
      <w:r>
        <w:t>Önk</w:t>
      </w:r>
      <w:proofErr w:type="spellEnd"/>
      <w:r>
        <w:t xml:space="preserve"> rendelet hatályos 2021. 09.08-tól</w:t>
      </w:r>
    </w:p>
  </w:footnote>
  <w:footnote w:id="34">
    <w:p w14:paraId="3CEE06AB" w14:textId="77777777" w:rsidR="005C55B6" w:rsidRDefault="005C55B6" w:rsidP="00EB253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(14) bekezdése.  Hatályos 2018. december 28-tól</w:t>
      </w:r>
      <w:r w:rsidRPr="008B4D58">
        <w:t xml:space="preserve"> </w:t>
      </w:r>
    </w:p>
  </w:footnote>
  <w:footnote w:id="35">
    <w:p w14:paraId="1282B0A8" w14:textId="77777777" w:rsidR="005C55B6" w:rsidRDefault="005C55B6" w:rsidP="00EB253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(8) bekezdése.  Hatályos 2018. december 28-tól</w:t>
      </w:r>
      <w:r w:rsidRPr="008B4D58">
        <w:t xml:space="preserve"> </w:t>
      </w:r>
    </w:p>
  </w:footnote>
  <w:footnote w:id="36">
    <w:p w14:paraId="3ABFCB0A" w14:textId="77777777" w:rsidR="005C55B6" w:rsidRDefault="005C55B6" w:rsidP="00EB253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(15) bekezdése.  Hatályos 2018. december 28-tól</w:t>
      </w:r>
      <w:r w:rsidRPr="008B4D58">
        <w:t xml:space="preserve"> </w:t>
      </w:r>
    </w:p>
  </w:footnote>
  <w:footnote w:id="37">
    <w:p w14:paraId="6ADD0656" w14:textId="77777777" w:rsidR="005C55B6" w:rsidRDefault="005C55B6" w:rsidP="00EB2535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az 9/2018.(XII.27.) sz. ÖR rendelet 2.§ (9) bekezdése.  Hatályos 2018. december 28-tól</w:t>
      </w:r>
      <w:r w:rsidRPr="008B4D58">
        <w:t xml:space="preserve"> </w:t>
      </w:r>
    </w:p>
  </w:footnote>
  <w:footnote w:id="38">
    <w:p w14:paraId="3C490AED" w14:textId="77777777" w:rsidR="005C55B6" w:rsidRDefault="005C55B6" w:rsidP="0083071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az 9/2018.(XII.27.) sz. ÖR rendelet 1.§ (16) bekezdése.  Hatályos 2018. december 28-tól</w:t>
      </w:r>
      <w:r w:rsidRPr="008B4D58">
        <w:t xml:space="preserve"> </w:t>
      </w:r>
    </w:p>
  </w:footnote>
  <w:footnote w:id="39">
    <w:p w14:paraId="5934FF56" w14:textId="77777777" w:rsidR="005C55B6" w:rsidRDefault="005C55B6" w:rsidP="0083071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(17) bekezdése.  Hatályos 2018. december 28-tól</w:t>
      </w:r>
      <w:r w:rsidRPr="008B4D58">
        <w:t xml:space="preserve"> </w:t>
      </w:r>
    </w:p>
  </w:footnote>
  <w:footnote w:id="40">
    <w:p w14:paraId="61346CE4" w14:textId="77777777" w:rsidR="005C55B6" w:rsidRDefault="005C55B6" w:rsidP="0083071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(18) bekezdése.  Hatályos 2018. december 28-tól</w:t>
      </w:r>
      <w:r w:rsidRPr="008B4D58">
        <w:t xml:space="preserve"> </w:t>
      </w:r>
    </w:p>
  </w:footnote>
  <w:footnote w:id="41">
    <w:p w14:paraId="33426130" w14:textId="77777777" w:rsidR="005C55B6" w:rsidRDefault="005C55B6" w:rsidP="0083071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(10) bekezdése.  Hatályos 2018. december 28-tól</w:t>
      </w:r>
      <w:r w:rsidRPr="008B4D58">
        <w:t xml:space="preserve"> </w:t>
      </w:r>
    </w:p>
  </w:footnote>
  <w:footnote w:id="42">
    <w:p w14:paraId="149739AB" w14:textId="77777777" w:rsidR="005C55B6" w:rsidRDefault="005C55B6" w:rsidP="00BE251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(19) bekezdése.  Hatályos 2018. december 28-tól</w:t>
      </w:r>
      <w:r w:rsidRPr="008B4D58">
        <w:t xml:space="preserve"> </w:t>
      </w:r>
    </w:p>
  </w:footnote>
  <w:footnote w:id="43">
    <w:p w14:paraId="088C16B0" w14:textId="77777777" w:rsidR="005C55B6" w:rsidRDefault="005C55B6" w:rsidP="00EB2630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44">
    <w:p w14:paraId="014F0EF2" w14:textId="77777777" w:rsidR="005C55B6" w:rsidRDefault="005C55B6" w:rsidP="0064245F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(20) bekezdése.  Hatályos 2018. december 28-tól</w:t>
      </w:r>
      <w:r w:rsidRPr="008B4D58">
        <w:t xml:space="preserve"> </w:t>
      </w:r>
    </w:p>
  </w:footnote>
  <w:footnote w:id="45">
    <w:p w14:paraId="50FD0572" w14:textId="77777777" w:rsidR="005C55B6" w:rsidRDefault="005C55B6" w:rsidP="0064245F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46">
    <w:p w14:paraId="15C6D4B6" w14:textId="77777777" w:rsidR="005C55B6" w:rsidRDefault="005C55B6" w:rsidP="0064245F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(21) bekezdése.  Hatályos 2018. december 28-tól</w:t>
      </w:r>
      <w:r w:rsidRPr="008B4D58">
        <w:t xml:space="preserve"> </w:t>
      </w:r>
    </w:p>
  </w:footnote>
  <w:footnote w:id="47">
    <w:p w14:paraId="07DB1772" w14:textId="77777777" w:rsidR="005C55B6" w:rsidRDefault="005C55B6" w:rsidP="0064245F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(22) bekezdése.  Hatályos 2018. december 28-tól</w:t>
      </w:r>
      <w:r w:rsidRPr="008B4D58">
        <w:t xml:space="preserve"> </w:t>
      </w:r>
    </w:p>
  </w:footnote>
  <w:footnote w:id="48">
    <w:p w14:paraId="7B1F3545" w14:textId="77777777" w:rsidR="005C55B6" w:rsidRDefault="005C55B6" w:rsidP="00C020F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49">
    <w:p w14:paraId="774B957E" w14:textId="77777777" w:rsidR="005C55B6" w:rsidRDefault="005C55B6" w:rsidP="00C020F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50">
    <w:p w14:paraId="29B305AD" w14:textId="77777777" w:rsidR="005C55B6" w:rsidRDefault="005C55B6" w:rsidP="00C020F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51">
    <w:p w14:paraId="53ED7DE9" w14:textId="77777777" w:rsidR="005C55B6" w:rsidRDefault="005C55B6" w:rsidP="00C020F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(11) bekezdése.  Hatályos 2018. december 28-tól</w:t>
      </w:r>
      <w:r w:rsidRPr="008B4D58">
        <w:t xml:space="preserve"> </w:t>
      </w:r>
    </w:p>
  </w:footnote>
  <w:footnote w:id="52">
    <w:p w14:paraId="59043919" w14:textId="77777777" w:rsidR="005C55B6" w:rsidRDefault="005C55B6" w:rsidP="0039005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(12) bekezdése.  Hatályos 2018. december 28-tól</w:t>
      </w:r>
      <w:r w:rsidRPr="008B4D58">
        <w:t xml:space="preserve"> </w:t>
      </w:r>
    </w:p>
  </w:footnote>
  <w:footnote w:id="53">
    <w:p w14:paraId="120F4BAD" w14:textId="77777777" w:rsidR="005C55B6" w:rsidRDefault="005C55B6" w:rsidP="0039005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(12) bekezdése.  Hatályos 2018. december 28-tól</w:t>
      </w:r>
      <w:r w:rsidRPr="008B4D58">
        <w:t xml:space="preserve"> </w:t>
      </w:r>
    </w:p>
  </w:footnote>
  <w:footnote w:id="54">
    <w:p w14:paraId="6FD6EC49" w14:textId="77777777" w:rsidR="005C55B6" w:rsidRDefault="005C55B6" w:rsidP="0039005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(12) bekezdése.  Hatályos 2018. december 28-tól</w:t>
      </w:r>
      <w:r w:rsidRPr="008B4D58">
        <w:t xml:space="preserve"> </w:t>
      </w:r>
    </w:p>
  </w:footnote>
  <w:footnote w:id="55">
    <w:p w14:paraId="23338E74" w14:textId="77777777" w:rsidR="005C55B6" w:rsidRDefault="005C55B6" w:rsidP="0039005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(12) bekezdése.  Hatályos 2018. december 28-tól</w:t>
      </w:r>
      <w:r w:rsidRPr="008B4D58">
        <w:t xml:space="preserve"> </w:t>
      </w:r>
    </w:p>
  </w:footnote>
  <w:footnote w:id="56">
    <w:p w14:paraId="0BECBB34" w14:textId="77777777" w:rsidR="005C55B6" w:rsidRDefault="005C55B6" w:rsidP="00B7727A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(23) bekezdése.  Hatályos 2018. december 28-tól</w:t>
      </w:r>
      <w:r w:rsidRPr="008B4D58">
        <w:t xml:space="preserve"> </w:t>
      </w:r>
    </w:p>
  </w:footnote>
  <w:footnote w:id="57">
    <w:p w14:paraId="13D6832C" w14:textId="77777777" w:rsidR="005C55B6" w:rsidRDefault="005C55B6" w:rsidP="00B7727A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(24) bekezdése.  Hatályos 2018. december 28-tól</w:t>
      </w:r>
      <w:r w:rsidRPr="008B4D58">
        <w:t xml:space="preserve"> </w:t>
      </w:r>
    </w:p>
  </w:footnote>
  <w:footnote w:id="58">
    <w:p w14:paraId="2772FB30" w14:textId="77777777" w:rsidR="005C55B6" w:rsidRDefault="005C55B6" w:rsidP="00B7727A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(25) bekezdése.  Hatályos 2018. december 28-tól</w:t>
      </w:r>
      <w:r w:rsidRPr="008B4D58">
        <w:t xml:space="preserve"> </w:t>
      </w:r>
    </w:p>
  </w:footnote>
  <w:footnote w:id="59">
    <w:p w14:paraId="011B2FDE" w14:textId="77777777" w:rsidR="005C55B6" w:rsidRDefault="005C55B6" w:rsidP="00B7727A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(12) bekezdése.  Hatályos 2018. december 28-tól</w:t>
      </w:r>
      <w:r w:rsidRPr="008B4D58">
        <w:t xml:space="preserve"> </w:t>
      </w:r>
    </w:p>
  </w:footnote>
  <w:footnote w:id="60">
    <w:p w14:paraId="0B07F972" w14:textId="77777777" w:rsidR="005C55B6" w:rsidRDefault="005C55B6" w:rsidP="00B7727A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(26) bekezdése.  Hatályos 2018. december 28-tól</w:t>
      </w:r>
      <w:r w:rsidRPr="008B4D58">
        <w:t xml:space="preserve"> </w:t>
      </w:r>
    </w:p>
  </w:footnote>
  <w:footnote w:id="61">
    <w:p w14:paraId="4BF93AD2" w14:textId="77777777" w:rsidR="005C55B6" w:rsidRDefault="005C55B6" w:rsidP="005C2E0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(13) bekezdése.  Hatályos 2018. december 28-tól</w:t>
      </w:r>
      <w:r w:rsidRPr="008B4D58">
        <w:t xml:space="preserve"> </w:t>
      </w:r>
    </w:p>
  </w:footnote>
  <w:footnote w:id="62">
    <w:p w14:paraId="3352564E" w14:textId="77777777" w:rsidR="005C55B6" w:rsidRDefault="005C55B6" w:rsidP="005C2E0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(13) bekezdése.  Hatályos 2018. december 28-tól</w:t>
      </w:r>
      <w:r w:rsidRPr="008B4D58">
        <w:t xml:space="preserve"> </w:t>
      </w:r>
    </w:p>
  </w:footnote>
  <w:footnote w:id="63">
    <w:p w14:paraId="78C5BF8E" w14:textId="77777777" w:rsidR="005C55B6" w:rsidRDefault="005C55B6" w:rsidP="001B76F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(27) bekezdése.  Hatályos 2018. december 28-tól</w:t>
      </w:r>
      <w:r w:rsidRPr="008B4D58">
        <w:t xml:space="preserve"> </w:t>
      </w:r>
    </w:p>
  </w:footnote>
  <w:footnote w:id="64">
    <w:p w14:paraId="5552A6E4" w14:textId="77777777" w:rsidR="005C55B6" w:rsidRDefault="005C55B6" w:rsidP="001B76F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(13) bekezdése.  Hatályos 2018. december 28-tól</w:t>
      </w:r>
      <w:r w:rsidRPr="008B4D58">
        <w:t xml:space="preserve"> </w:t>
      </w:r>
    </w:p>
  </w:footnote>
  <w:footnote w:id="65">
    <w:p w14:paraId="5ED95FDA" w14:textId="77777777" w:rsidR="005C55B6" w:rsidRDefault="005C55B6" w:rsidP="001B76F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(14) bekezdése.  Hatályos 2018. december 28-tól</w:t>
      </w:r>
      <w:r w:rsidRPr="008B4D58">
        <w:t xml:space="preserve"> </w:t>
      </w:r>
    </w:p>
  </w:footnote>
  <w:footnote w:id="66">
    <w:p w14:paraId="543F2508" w14:textId="77777777" w:rsidR="005C55B6" w:rsidRDefault="005C55B6" w:rsidP="001B76F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(28) bekezdése.  Hatályos 2018. december 28-tól</w:t>
      </w:r>
      <w:r w:rsidRPr="008B4D58">
        <w:t xml:space="preserve"> </w:t>
      </w:r>
    </w:p>
  </w:footnote>
  <w:footnote w:id="67">
    <w:p w14:paraId="157C80E5" w14:textId="77777777" w:rsidR="005C55B6" w:rsidRDefault="005C55B6" w:rsidP="001B76F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(29) bekezdése.  Hatályos 2018. december 28-tól</w:t>
      </w:r>
      <w:r w:rsidRPr="008B4D58">
        <w:t xml:space="preserve"> </w:t>
      </w:r>
    </w:p>
  </w:footnote>
  <w:footnote w:id="68">
    <w:p w14:paraId="646994A0" w14:textId="77777777" w:rsidR="005C55B6" w:rsidRDefault="005C55B6" w:rsidP="0048067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(30) bekezdése.  Hatályos 2018. december 28-tól</w:t>
      </w:r>
      <w:r w:rsidRPr="008B4D58">
        <w:t xml:space="preserve"> </w:t>
      </w:r>
    </w:p>
  </w:footnote>
  <w:footnote w:id="69">
    <w:p w14:paraId="4177AA3F" w14:textId="77777777" w:rsidR="005C55B6" w:rsidRDefault="005C55B6" w:rsidP="006400D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(31) bekezdése.  Hatályos 2018. december 28-tól</w:t>
      </w:r>
      <w:r w:rsidRPr="008B4D58">
        <w:t xml:space="preserve"> </w:t>
      </w:r>
    </w:p>
  </w:footnote>
  <w:footnote w:id="70">
    <w:p w14:paraId="26CB10D9" w14:textId="77777777" w:rsidR="005C55B6" w:rsidRDefault="005C55B6" w:rsidP="006400D9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(32) bekezdése.  Hatályos 2018. december 28-tól</w:t>
      </w:r>
      <w:r w:rsidRPr="008B4D58">
        <w:t xml:space="preserve"> </w:t>
      </w:r>
    </w:p>
  </w:footnote>
  <w:footnote w:id="71">
    <w:p w14:paraId="57522621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2">
    <w:p w14:paraId="058D9CE7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3">
    <w:p w14:paraId="24C90663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4">
    <w:p w14:paraId="4F06CDD8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(33) bekezdése.  Hatályos 2018. december 28-tól</w:t>
      </w:r>
      <w:r w:rsidRPr="008B4D58">
        <w:t xml:space="preserve"> </w:t>
      </w:r>
    </w:p>
  </w:footnote>
  <w:footnote w:id="75">
    <w:p w14:paraId="5313B50E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6">
    <w:p w14:paraId="3615AEE8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7">
    <w:p w14:paraId="78E3C56E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8">
    <w:p w14:paraId="551A1448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79">
    <w:p w14:paraId="6488E9CB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80">
    <w:p w14:paraId="737DF034" w14:textId="77777777" w:rsidR="005C55B6" w:rsidRDefault="005C55B6" w:rsidP="00A8081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(15) bekezdése.  Hatályos 2018. december 28-tól</w:t>
      </w:r>
      <w:r w:rsidRPr="008B4D58">
        <w:t xml:space="preserve"> </w:t>
      </w:r>
    </w:p>
  </w:footnote>
  <w:footnote w:id="81">
    <w:p w14:paraId="4174E477" w14:textId="77777777" w:rsidR="005C55B6" w:rsidRDefault="005C55B6" w:rsidP="00A550D7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(16) bekezdése.  Hatályos 2018. december 28-tól</w:t>
      </w:r>
      <w:r w:rsidRPr="008B4D58">
        <w:t xml:space="preserve"> </w:t>
      </w:r>
    </w:p>
  </w:footnote>
  <w:footnote w:id="82">
    <w:p w14:paraId="3C6D8086" w14:textId="77777777" w:rsidR="005C55B6" w:rsidRDefault="005C55B6" w:rsidP="00835F3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(34) bekezdése.  Hatályos 2018. december 28-tól</w:t>
      </w:r>
      <w:r w:rsidRPr="008B4D58">
        <w:t xml:space="preserve"> </w:t>
      </w:r>
    </w:p>
  </w:footnote>
  <w:footnote w:id="83">
    <w:p w14:paraId="4FE85F9B" w14:textId="77777777" w:rsidR="005C55B6" w:rsidRDefault="005C55B6" w:rsidP="0079344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(35) bekezdése.  Hatályos 2018. december 28-tól</w:t>
      </w:r>
      <w:r w:rsidRPr="008B4D58">
        <w:t xml:space="preserve"> </w:t>
      </w:r>
    </w:p>
  </w:footnote>
  <w:footnote w:id="84">
    <w:p w14:paraId="20A8AFBA" w14:textId="77777777" w:rsidR="005C55B6" w:rsidRDefault="005C55B6" w:rsidP="0079344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(36) bekezdése.  Hatályos 2018. december 28-tól</w:t>
      </w:r>
      <w:r w:rsidRPr="008B4D58">
        <w:t xml:space="preserve"> </w:t>
      </w:r>
    </w:p>
  </w:footnote>
  <w:footnote w:id="85">
    <w:p w14:paraId="026A3410" w14:textId="77777777" w:rsidR="005C55B6" w:rsidRDefault="005C55B6" w:rsidP="00820346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(37) bekezdése.  Hatályos 2018. december 28-tól</w:t>
      </w:r>
      <w:r w:rsidRPr="008B4D58">
        <w:t xml:space="preserve"> </w:t>
      </w:r>
    </w:p>
  </w:footnote>
  <w:footnote w:id="86">
    <w:p w14:paraId="3F5BF3D9" w14:textId="77777777" w:rsidR="005C55B6" w:rsidRDefault="005C55B6" w:rsidP="002C685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(38) bekezdése.  Hatályos 2018. december 28-tól</w:t>
      </w:r>
      <w:r w:rsidRPr="008B4D58">
        <w:t xml:space="preserve"> </w:t>
      </w:r>
    </w:p>
  </w:footnote>
  <w:footnote w:id="87">
    <w:p w14:paraId="45A6A1DA" w14:textId="77777777" w:rsidR="005C55B6" w:rsidRDefault="005C55B6" w:rsidP="002C685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(17) bekezdése.  Hatályos 2018. december 28-tól</w:t>
      </w:r>
      <w:r w:rsidRPr="008B4D58">
        <w:t xml:space="preserve"> </w:t>
      </w:r>
    </w:p>
  </w:footnote>
  <w:footnote w:id="88">
    <w:p w14:paraId="249C06C2" w14:textId="77777777" w:rsidR="005C55B6" w:rsidRDefault="005C55B6" w:rsidP="002C685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(39) bekezdése.  Hatályos 2018. december 28-tól</w:t>
      </w:r>
      <w:r w:rsidRPr="008B4D58">
        <w:t xml:space="preserve"> </w:t>
      </w:r>
    </w:p>
  </w:footnote>
  <w:footnote w:id="89">
    <w:p w14:paraId="10BBFCCC" w14:textId="77777777" w:rsidR="005C55B6" w:rsidRDefault="005C55B6" w:rsidP="007C0001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(40) bekezdése.  Hatályos 2018. december 28-tól</w:t>
      </w:r>
      <w:r w:rsidRPr="008B4D58">
        <w:t xml:space="preserve"> </w:t>
      </w:r>
    </w:p>
  </w:footnote>
  <w:footnote w:id="90">
    <w:p w14:paraId="16DDDA0E" w14:textId="77777777" w:rsidR="005C55B6" w:rsidRDefault="005C55B6" w:rsidP="007C0001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(41) bekezdése.  Hatályos 2018. december 28-tól</w:t>
      </w:r>
      <w:r w:rsidRPr="008B4D58">
        <w:t xml:space="preserve"> </w:t>
      </w:r>
    </w:p>
  </w:footnote>
  <w:footnote w:id="91">
    <w:p w14:paraId="58030A8D" w14:textId="77777777" w:rsidR="005C55B6" w:rsidRDefault="005C55B6" w:rsidP="007C0001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(42) bekezdése.  Hatályos 2018. december 28-tól</w:t>
      </w:r>
      <w:r w:rsidRPr="008B4D58">
        <w:t xml:space="preserve"> </w:t>
      </w:r>
    </w:p>
  </w:footnote>
  <w:footnote w:id="92">
    <w:p w14:paraId="07B8974C" w14:textId="77777777" w:rsidR="005C55B6" w:rsidRDefault="005C55B6" w:rsidP="00DF5AE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(18) bekezdése.  Hatályos 2018. december 28-tól</w:t>
      </w:r>
      <w:r w:rsidRPr="008B4D58">
        <w:t xml:space="preserve"> </w:t>
      </w:r>
    </w:p>
  </w:footnote>
  <w:footnote w:id="93">
    <w:p w14:paraId="4F90EA71" w14:textId="77777777" w:rsidR="005C55B6" w:rsidRDefault="005C55B6" w:rsidP="00DF5AE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(19) bekezdése.  Hatályos 2018. december 28-tól</w:t>
      </w:r>
      <w:r w:rsidRPr="008B4D58">
        <w:t xml:space="preserve"> </w:t>
      </w:r>
    </w:p>
  </w:footnote>
  <w:footnote w:id="94">
    <w:p w14:paraId="057ED4DC" w14:textId="77777777" w:rsidR="005C55B6" w:rsidRDefault="005C55B6" w:rsidP="00DF5AE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(20) bekezdése.  Hatályos 2018. december 28-tól</w:t>
      </w:r>
      <w:r w:rsidRPr="008B4D58">
        <w:t xml:space="preserve"> </w:t>
      </w:r>
    </w:p>
  </w:footnote>
  <w:footnote w:id="95">
    <w:p w14:paraId="6DB8AD4C" w14:textId="77777777" w:rsidR="005C55B6" w:rsidRDefault="005C55B6" w:rsidP="00DF5AEC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Törölte a 9/2018.(XII.27.) sz. ÖR rendelet 2.§ (20) bekezdése.  Hatályos 2018. december 28-tól</w:t>
      </w:r>
      <w:r w:rsidRPr="008B4D58">
        <w:t xml:space="preserve"> </w:t>
      </w:r>
    </w:p>
  </w:footnote>
  <w:footnote w:id="96">
    <w:p w14:paraId="60DD3159" w14:textId="77777777" w:rsidR="005C55B6" w:rsidRDefault="005C55B6" w:rsidP="00FA6B9E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 9/2018.(XII.27.) sz. ÖR rendelet 1.§ (43) bekezdése.  Hatályos 2018. december 28-tól</w:t>
      </w:r>
      <w:r w:rsidRPr="008B4D58">
        <w:t xml:space="preserve"> </w:t>
      </w:r>
    </w:p>
  </w:footnote>
  <w:footnote w:id="97">
    <w:p w14:paraId="20BAFD2C" w14:textId="77777777" w:rsidR="005C55B6" w:rsidRDefault="005C55B6" w:rsidP="00EA06ED">
      <w:pPr>
        <w:pStyle w:val="Lbjegyzetszveg"/>
      </w:pPr>
      <w:r w:rsidRPr="008B4D58">
        <w:rPr>
          <w:rStyle w:val="Lbjegyzet-hivatkozs"/>
        </w:rPr>
        <w:footnoteRef/>
      </w:r>
      <w:r w:rsidRPr="008B4D58">
        <w:t xml:space="preserve"> </w:t>
      </w:r>
      <w:r>
        <w:t>Módosította az 5/2018.(IX.15.) sz. ÖR rendelet 1.§-a.  Hatályos 2018. szeptember 16-tól</w:t>
      </w:r>
      <w:r w:rsidRPr="008B4D5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F98" w14:textId="77777777" w:rsidR="005C55B6" w:rsidRDefault="005C55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11CB1B2" w14:textId="77777777" w:rsidR="005C55B6" w:rsidRDefault="005C55B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7C1" w14:textId="77777777" w:rsidR="005C55B6" w:rsidRDefault="005C55B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20862CCD" w14:textId="77777777" w:rsidR="005C55B6" w:rsidRDefault="005C55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2E"/>
    <w:multiLevelType w:val="multilevel"/>
    <w:tmpl w:val="E73475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AD459F"/>
    <w:multiLevelType w:val="singleLevel"/>
    <w:tmpl w:val="425AE2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50364"/>
    <w:multiLevelType w:val="multilevel"/>
    <w:tmpl w:val="ACAE364C"/>
    <w:lvl w:ilvl="0">
      <w:start w:val="1"/>
      <w:numFmt w:val="decimal"/>
      <w:lvlText w:val="(%1)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)"/>
      <w:legacy w:legacy="1" w:legacySpace="0" w:legacyIndent="284"/>
      <w:lvlJc w:val="left"/>
      <w:pPr>
        <w:ind w:left="1135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"/>
      <w:legacy w:legacy="1" w:legacySpace="0" w:legacyIndent="284"/>
      <w:lvlJc w:val="left"/>
      <w:pPr>
        <w:ind w:left="1419" w:hanging="284"/>
      </w:pPr>
      <w:rPr>
        <w:rFonts w:ascii="Symbol" w:hAnsi="Symbol" w:cs="Times New Roma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3" w15:restartNumberingAfterBreak="0">
    <w:nsid w:val="0A4F395D"/>
    <w:multiLevelType w:val="multilevel"/>
    <w:tmpl w:val="E4A8904E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DC867AC"/>
    <w:multiLevelType w:val="multilevel"/>
    <w:tmpl w:val="1578F3A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F502F05"/>
    <w:multiLevelType w:val="multilevel"/>
    <w:tmpl w:val="78EA38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F747D44"/>
    <w:multiLevelType w:val="singleLevel"/>
    <w:tmpl w:val="4D922BC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 w15:restartNumberingAfterBreak="0">
    <w:nsid w:val="0F7C426F"/>
    <w:multiLevelType w:val="multilevel"/>
    <w:tmpl w:val="A79E0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072105E"/>
    <w:multiLevelType w:val="multilevel"/>
    <w:tmpl w:val="F9F0075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5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5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6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7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83" w:hanging="708"/>
      </w:pPr>
      <w:rPr>
        <w:rFonts w:cs="Times New Roman" w:hint="default"/>
      </w:rPr>
    </w:lvl>
  </w:abstractNum>
  <w:abstractNum w:abstractNumId="9" w15:restartNumberingAfterBreak="0">
    <w:nsid w:val="11826A2F"/>
    <w:multiLevelType w:val="hybridMultilevel"/>
    <w:tmpl w:val="B320538A"/>
    <w:lvl w:ilvl="0" w:tplc="DF1265C4">
      <w:start w:val="1"/>
      <w:numFmt w:val="bullet"/>
      <w:lvlText w:val="—"/>
      <w:lvlJc w:val="left"/>
      <w:pPr>
        <w:tabs>
          <w:tab w:val="num" w:pos="793"/>
        </w:tabs>
        <w:ind w:left="793" w:hanging="360"/>
      </w:pPr>
      <w:rPr>
        <w:rFonts w:ascii="Times New Roman" w:hAnsi="Times New Roman" w:hint="default"/>
      </w:rPr>
    </w:lvl>
    <w:lvl w:ilvl="1" w:tplc="995846B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E46CFC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B8E63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1E2D9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AB20AEE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913AF6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CD4751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9C92280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4245865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55A5A95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185D68C7"/>
    <w:multiLevelType w:val="multilevel"/>
    <w:tmpl w:val="9D38D4C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5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5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6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7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83" w:hanging="708"/>
      </w:pPr>
      <w:rPr>
        <w:rFonts w:cs="Times New Roman" w:hint="default"/>
      </w:rPr>
    </w:lvl>
  </w:abstractNum>
  <w:abstractNum w:abstractNumId="13" w15:restartNumberingAfterBreak="0">
    <w:nsid w:val="187A3AC0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189E0EF5"/>
    <w:multiLevelType w:val="multilevel"/>
    <w:tmpl w:val="E5D6BF02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18C74152"/>
    <w:multiLevelType w:val="multilevel"/>
    <w:tmpl w:val="C7D834C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135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55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5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6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7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83" w:hanging="708"/>
      </w:pPr>
      <w:rPr>
        <w:rFonts w:cs="Times New Roman" w:hint="default"/>
      </w:rPr>
    </w:lvl>
  </w:abstractNum>
  <w:abstractNum w:abstractNumId="16" w15:restartNumberingAfterBreak="0">
    <w:nsid w:val="1B444612"/>
    <w:multiLevelType w:val="singleLevel"/>
    <w:tmpl w:val="E43462C6"/>
    <w:lvl w:ilvl="0">
      <w:start w:val="2"/>
      <w:numFmt w:val="decimal"/>
      <w:pStyle w:val="Cmsor8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CE241EC"/>
    <w:multiLevelType w:val="multilevel"/>
    <w:tmpl w:val="381E4EE6"/>
    <w:lvl w:ilvl="0">
      <w:start w:val="8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8" w15:restartNumberingAfterBreak="0">
    <w:nsid w:val="1FC61E97"/>
    <w:multiLevelType w:val="multilevel"/>
    <w:tmpl w:val="A79E0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151B8E"/>
    <w:multiLevelType w:val="singleLevel"/>
    <w:tmpl w:val="94BC9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8DA60C7"/>
    <w:multiLevelType w:val="multilevel"/>
    <w:tmpl w:val="1B0AA6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29AA1C54"/>
    <w:multiLevelType w:val="singleLevel"/>
    <w:tmpl w:val="502C3E1E"/>
    <w:lvl w:ilvl="0">
      <w:numFmt w:val="bullet"/>
      <w:lvlText w:val=""/>
      <w:lvlJc w:val="left"/>
      <w:pPr>
        <w:tabs>
          <w:tab w:val="num" w:pos="757"/>
        </w:tabs>
        <w:ind w:left="360" w:firstLine="37"/>
      </w:pPr>
      <w:rPr>
        <w:rFonts w:ascii="Symbol" w:hAnsi="Symbol" w:hint="default"/>
        <w:sz w:val="20"/>
      </w:rPr>
    </w:lvl>
  </w:abstractNum>
  <w:abstractNum w:abstractNumId="22" w15:restartNumberingAfterBreak="0">
    <w:nsid w:val="3047636C"/>
    <w:multiLevelType w:val="multilevel"/>
    <w:tmpl w:val="395AC42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338D54A6"/>
    <w:multiLevelType w:val="multilevel"/>
    <w:tmpl w:val="23DAD75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36A92372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897404E"/>
    <w:multiLevelType w:val="hybridMultilevel"/>
    <w:tmpl w:val="87A4FDCC"/>
    <w:lvl w:ilvl="0" w:tplc="009823AA">
      <w:start w:val="1"/>
      <w:numFmt w:val="bullet"/>
      <w:lvlText w:val="—"/>
      <w:lvlJc w:val="left"/>
      <w:pPr>
        <w:tabs>
          <w:tab w:val="num" w:pos="793"/>
        </w:tabs>
        <w:ind w:left="793" w:hanging="360"/>
      </w:pPr>
      <w:rPr>
        <w:rFonts w:ascii="Times New Roman" w:hAnsi="Times New Roman" w:hint="default"/>
      </w:rPr>
    </w:lvl>
    <w:lvl w:ilvl="1" w:tplc="BB40F82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B4293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CF12926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43E4D9C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28EBEE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B044AEA0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A50E778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A5A67E0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8AD7AE2"/>
    <w:multiLevelType w:val="multilevel"/>
    <w:tmpl w:val="23B2E2F2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393C71E8"/>
    <w:multiLevelType w:val="multilevel"/>
    <w:tmpl w:val="A79E0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3AED47E6"/>
    <w:multiLevelType w:val="singleLevel"/>
    <w:tmpl w:val="CC92A4F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B9D3FD1"/>
    <w:multiLevelType w:val="singleLevel"/>
    <w:tmpl w:val="2856AD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1830D8C"/>
    <w:multiLevelType w:val="multilevel"/>
    <w:tmpl w:val="FD24098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3F67AFF"/>
    <w:multiLevelType w:val="multilevel"/>
    <w:tmpl w:val="61FE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45D24CBD"/>
    <w:multiLevelType w:val="multilevel"/>
    <w:tmpl w:val="A79E0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6877AFB"/>
    <w:multiLevelType w:val="multilevel"/>
    <w:tmpl w:val="61FE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46A02371"/>
    <w:multiLevelType w:val="hybridMultilevel"/>
    <w:tmpl w:val="BE429FD8"/>
    <w:lvl w:ilvl="0" w:tplc="684A533A">
      <w:start w:val="1"/>
      <w:numFmt w:val="bullet"/>
      <w:lvlText w:val="—"/>
      <w:lvlJc w:val="left"/>
      <w:pPr>
        <w:tabs>
          <w:tab w:val="num" w:pos="793"/>
        </w:tabs>
        <w:ind w:left="793" w:hanging="360"/>
      </w:pPr>
      <w:rPr>
        <w:rFonts w:ascii="Times New Roman" w:hAnsi="Times New Roman" w:hint="default"/>
      </w:rPr>
    </w:lvl>
    <w:lvl w:ilvl="1" w:tplc="4E9C327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C7E897CC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956F9C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BF7C952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2E468F3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A26B332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25987A8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8641A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A335BDF"/>
    <w:multiLevelType w:val="singleLevel"/>
    <w:tmpl w:val="CC92A4F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233227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4B8038F8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4D236A6B"/>
    <w:multiLevelType w:val="multilevel"/>
    <w:tmpl w:val="B180F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09830A2"/>
    <w:multiLevelType w:val="hybridMultilevel"/>
    <w:tmpl w:val="E9E2377C"/>
    <w:lvl w:ilvl="0" w:tplc="034CE03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1F206C8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6D3E3CC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7284B02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64963B5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2920F67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10A466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E06ACF9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97A634C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0" w15:restartNumberingAfterBreak="0">
    <w:nsid w:val="55D212CE"/>
    <w:multiLevelType w:val="singleLevel"/>
    <w:tmpl w:val="94BC90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60125DB"/>
    <w:multiLevelType w:val="multilevel"/>
    <w:tmpl w:val="A79E03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57145F64"/>
    <w:multiLevelType w:val="multilevel"/>
    <w:tmpl w:val="61FE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58586AAF"/>
    <w:multiLevelType w:val="multilevel"/>
    <w:tmpl w:val="F7229B4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5B495292"/>
    <w:multiLevelType w:val="multilevel"/>
    <w:tmpl w:val="8E3C0A56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5BC676A9"/>
    <w:multiLevelType w:val="multilevel"/>
    <w:tmpl w:val="02A60338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46" w15:restartNumberingAfterBreak="0">
    <w:nsid w:val="608237E5"/>
    <w:multiLevelType w:val="multilevel"/>
    <w:tmpl w:val="C4AA45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61827EC9"/>
    <w:multiLevelType w:val="singleLevel"/>
    <w:tmpl w:val="C95205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620F2151"/>
    <w:multiLevelType w:val="hybridMultilevel"/>
    <w:tmpl w:val="9EA0DCDE"/>
    <w:lvl w:ilvl="0" w:tplc="3EB401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68A13A2"/>
    <w:multiLevelType w:val="multilevel"/>
    <w:tmpl w:val="D87E15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93B4FAB"/>
    <w:multiLevelType w:val="singleLevel"/>
    <w:tmpl w:val="CC92A4F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C7501EB"/>
    <w:multiLevelType w:val="multilevel"/>
    <w:tmpl w:val="042C81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6D0D4DA5"/>
    <w:multiLevelType w:val="multilevel"/>
    <w:tmpl w:val="02943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6E80637C"/>
    <w:multiLevelType w:val="singleLevel"/>
    <w:tmpl w:val="CC92A4F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F0F5AEF"/>
    <w:multiLevelType w:val="singleLevel"/>
    <w:tmpl w:val="67604F58"/>
    <w:lvl w:ilvl="0">
      <w:start w:val="1"/>
      <w:numFmt w:val="decimal"/>
      <w:pStyle w:val="rendelet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5" w15:restartNumberingAfterBreak="0">
    <w:nsid w:val="73B83DC5"/>
    <w:multiLevelType w:val="singleLevel"/>
    <w:tmpl w:val="3F3E842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76073396"/>
    <w:multiLevelType w:val="multilevel"/>
    <w:tmpl w:val="886640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769F01E5"/>
    <w:multiLevelType w:val="multilevel"/>
    <w:tmpl w:val="1B0AA6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7C3270A7"/>
    <w:multiLevelType w:val="multilevel"/>
    <w:tmpl w:val="1A627F46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7D295E89"/>
    <w:multiLevelType w:val="multilevel"/>
    <w:tmpl w:val="395AC42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7D7A13A7"/>
    <w:multiLevelType w:val="multilevel"/>
    <w:tmpl w:val="5B74DA66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FFFFFF" w:themeColor="background1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574"/>
        </w:tabs>
        <w:ind w:left="221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cs="Times New Roman" w:hint="default"/>
      </w:rPr>
    </w:lvl>
  </w:abstractNum>
  <w:abstractNum w:abstractNumId="61" w15:restartNumberingAfterBreak="0">
    <w:nsid w:val="7DE228A9"/>
    <w:multiLevelType w:val="multilevel"/>
    <w:tmpl w:val="876A58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7F27476B"/>
    <w:multiLevelType w:val="multilevel"/>
    <w:tmpl w:val="FE025E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62"/>
  </w:num>
  <w:num w:numId="4">
    <w:abstractNumId w:val="46"/>
  </w:num>
  <w:num w:numId="5">
    <w:abstractNumId w:val="0"/>
  </w:num>
  <w:num w:numId="6">
    <w:abstractNumId w:val="5"/>
  </w:num>
  <w:num w:numId="7">
    <w:abstractNumId w:val="47"/>
  </w:num>
  <w:num w:numId="8">
    <w:abstractNumId w:val="19"/>
  </w:num>
  <w:num w:numId="9">
    <w:abstractNumId w:val="3"/>
  </w:num>
  <w:num w:numId="10">
    <w:abstractNumId w:val="15"/>
  </w:num>
  <w:num w:numId="11">
    <w:abstractNumId w:val="54"/>
  </w:num>
  <w:num w:numId="12">
    <w:abstractNumId w:val="39"/>
  </w:num>
  <w:num w:numId="13">
    <w:abstractNumId w:val="56"/>
  </w:num>
  <w:num w:numId="14">
    <w:abstractNumId w:val="43"/>
  </w:num>
  <w:num w:numId="15">
    <w:abstractNumId w:val="60"/>
  </w:num>
  <w:num w:numId="16">
    <w:abstractNumId w:val="22"/>
  </w:num>
  <w:num w:numId="17">
    <w:abstractNumId w:val="59"/>
  </w:num>
  <w:num w:numId="18">
    <w:abstractNumId w:val="14"/>
  </w:num>
  <w:num w:numId="19">
    <w:abstractNumId w:val="26"/>
  </w:num>
  <w:num w:numId="20">
    <w:abstractNumId w:val="10"/>
  </w:num>
  <w:num w:numId="21">
    <w:abstractNumId w:val="44"/>
  </w:num>
  <w:num w:numId="22">
    <w:abstractNumId w:val="13"/>
  </w:num>
  <w:num w:numId="23">
    <w:abstractNumId w:val="11"/>
  </w:num>
  <w:num w:numId="24">
    <w:abstractNumId w:val="37"/>
  </w:num>
  <w:num w:numId="25">
    <w:abstractNumId w:val="38"/>
  </w:num>
  <w:num w:numId="26">
    <w:abstractNumId w:val="36"/>
  </w:num>
  <w:num w:numId="27">
    <w:abstractNumId w:val="24"/>
  </w:num>
  <w:num w:numId="28">
    <w:abstractNumId w:val="42"/>
  </w:num>
  <w:num w:numId="29">
    <w:abstractNumId w:val="33"/>
  </w:num>
  <w:num w:numId="30">
    <w:abstractNumId w:val="2"/>
  </w:num>
  <w:num w:numId="31">
    <w:abstractNumId w:val="25"/>
  </w:num>
  <w:num w:numId="32">
    <w:abstractNumId w:val="9"/>
  </w:num>
  <w:num w:numId="33">
    <w:abstractNumId w:val="34"/>
  </w:num>
  <w:num w:numId="34">
    <w:abstractNumId w:val="45"/>
  </w:num>
  <w:num w:numId="35">
    <w:abstractNumId w:val="17"/>
  </w:num>
  <w:num w:numId="36">
    <w:abstractNumId w:val="6"/>
  </w:num>
  <w:num w:numId="37">
    <w:abstractNumId w:val="20"/>
  </w:num>
  <w:num w:numId="38">
    <w:abstractNumId w:val="57"/>
  </w:num>
  <w:num w:numId="39">
    <w:abstractNumId w:val="23"/>
  </w:num>
  <w:num w:numId="40">
    <w:abstractNumId w:val="61"/>
  </w:num>
  <w:num w:numId="41">
    <w:abstractNumId w:val="4"/>
  </w:num>
  <w:num w:numId="42">
    <w:abstractNumId w:val="18"/>
  </w:num>
  <w:num w:numId="43">
    <w:abstractNumId w:val="40"/>
  </w:num>
  <w:num w:numId="44">
    <w:abstractNumId w:val="41"/>
  </w:num>
  <w:num w:numId="45">
    <w:abstractNumId w:val="58"/>
  </w:num>
  <w:num w:numId="46">
    <w:abstractNumId w:val="7"/>
  </w:num>
  <w:num w:numId="47">
    <w:abstractNumId w:val="52"/>
  </w:num>
  <w:num w:numId="48">
    <w:abstractNumId w:val="27"/>
  </w:num>
  <w:num w:numId="49">
    <w:abstractNumId w:val="49"/>
  </w:num>
  <w:num w:numId="50">
    <w:abstractNumId w:val="12"/>
  </w:num>
  <w:num w:numId="51">
    <w:abstractNumId w:val="32"/>
  </w:num>
  <w:num w:numId="52">
    <w:abstractNumId w:val="29"/>
  </w:num>
  <w:num w:numId="53">
    <w:abstractNumId w:val="28"/>
  </w:num>
  <w:num w:numId="54">
    <w:abstractNumId w:val="21"/>
  </w:num>
  <w:num w:numId="55">
    <w:abstractNumId w:val="35"/>
  </w:num>
  <w:num w:numId="56">
    <w:abstractNumId w:val="53"/>
  </w:num>
  <w:num w:numId="57">
    <w:abstractNumId w:val="50"/>
  </w:num>
  <w:num w:numId="58">
    <w:abstractNumId w:val="1"/>
  </w:num>
  <w:num w:numId="59">
    <w:abstractNumId w:val="55"/>
  </w:num>
  <w:num w:numId="60">
    <w:abstractNumId w:val="8"/>
  </w:num>
  <w:num w:numId="61">
    <w:abstractNumId w:val="48"/>
  </w:num>
  <w:num w:numId="62">
    <w:abstractNumId w:val="51"/>
  </w:num>
  <w:num w:numId="63">
    <w:abstractNumId w:val="30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garmester">
    <w15:presenceInfo w15:providerId="None" w15:userId="polgarme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7A"/>
    <w:rsid w:val="00000F4A"/>
    <w:rsid w:val="0000354E"/>
    <w:rsid w:val="00004F01"/>
    <w:rsid w:val="0000506D"/>
    <w:rsid w:val="00010B3A"/>
    <w:rsid w:val="00014481"/>
    <w:rsid w:val="00020B5C"/>
    <w:rsid w:val="00023CAB"/>
    <w:rsid w:val="000263BE"/>
    <w:rsid w:val="000311A0"/>
    <w:rsid w:val="00032532"/>
    <w:rsid w:val="0003270B"/>
    <w:rsid w:val="00033F2B"/>
    <w:rsid w:val="000419F8"/>
    <w:rsid w:val="00050BFC"/>
    <w:rsid w:val="00053396"/>
    <w:rsid w:val="00054FE2"/>
    <w:rsid w:val="00063F8E"/>
    <w:rsid w:val="0006584A"/>
    <w:rsid w:val="0007396B"/>
    <w:rsid w:val="00075679"/>
    <w:rsid w:val="000826EB"/>
    <w:rsid w:val="00087249"/>
    <w:rsid w:val="000A2DD4"/>
    <w:rsid w:val="000C1452"/>
    <w:rsid w:val="000D0B1C"/>
    <w:rsid w:val="000D3A0A"/>
    <w:rsid w:val="000D422E"/>
    <w:rsid w:val="000D4F89"/>
    <w:rsid w:val="000D7656"/>
    <w:rsid w:val="000E4969"/>
    <w:rsid w:val="000F3A39"/>
    <w:rsid w:val="001025B9"/>
    <w:rsid w:val="00105588"/>
    <w:rsid w:val="001308B5"/>
    <w:rsid w:val="0013138D"/>
    <w:rsid w:val="001316DC"/>
    <w:rsid w:val="00132BEF"/>
    <w:rsid w:val="00133B6C"/>
    <w:rsid w:val="0013798E"/>
    <w:rsid w:val="00146001"/>
    <w:rsid w:val="001472BE"/>
    <w:rsid w:val="00147AEA"/>
    <w:rsid w:val="0015011D"/>
    <w:rsid w:val="00153823"/>
    <w:rsid w:val="001567E6"/>
    <w:rsid w:val="00156D7A"/>
    <w:rsid w:val="00164759"/>
    <w:rsid w:val="00180DBC"/>
    <w:rsid w:val="00181673"/>
    <w:rsid w:val="00183FE8"/>
    <w:rsid w:val="0019101E"/>
    <w:rsid w:val="0019521B"/>
    <w:rsid w:val="001B1FA3"/>
    <w:rsid w:val="001B6114"/>
    <w:rsid w:val="001B696E"/>
    <w:rsid w:val="001B76FD"/>
    <w:rsid w:val="001D00FD"/>
    <w:rsid w:val="001D2431"/>
    <w:rsid w:val="001D2F9A"/>
    <w:rsid w:val="001D5032"/>
    <w:rsid w:val="001E1F54"/>
    <w:rsid w:val="001E257D"/>
    <w:rsid w:val="001E4338"/>
    <w:rsid w:val="001E6C6E"/>
    <w:rsid w:val="001F1525"/>
    <w:rsid w:val="001F3037"/>
    <w:rsid w:val="001F353A"/>
    <w:rsid w:val="001F7CF4"/>
    <w:rsid w:val="002047B6"/>
    <w:rsid w:val="00204C4E"/>
    <w:rsid w:val="0021793B"/>
    <w:rsid w:val="00226B2A"/>
    <w:rsid w:val="002377B5"/>
    <w:rsid w:val="00240B26"/>
    <w:rsid w:val="0024214A"/>
    <w:rsid w:val="00245A98"/>
    <w:rsid w:val="00245DEF"/>
    <w:rsid w:val="002513D0"/>
    <w:rsid w:val="002536BE"/>
    <w:rsid w:val="002547BD"/>
    <w:rsid w:val="002559D5"/>
    <w:rsid w:val="002634E6"/>
    <w:rsid w:val="002643BB"/>
    <w:rsid w:val="00264544"/>
    <w:rsid w:val="00267788"/>
    <w:rsid w:val="00270810"/>
    <w:rsid w:val="0027720D"/>
    <w:rsid w:val="00295CD2"/>
    <w:rsid w:val="00296887"/>
    <w:rsid w:val="002A38C6"/>
    <w:rsid w:val="002A3FF8"/>
    <w:rsid w:val="002A5E2B"/>
    <w:rsid w:val="002B3A9B"/>
    <w:rsid w:val="002B5240"/>
    <w:rsid w:val="002C4037"/>
    <w:rsid w:val="002C63D9"/>
    <w:rsid w:val="002C685C"/>
    <w:rsid w:val="002C74D5"/>
    <w:rsid w:val="002D14A4"/>
    <w:rsid w:val="002D7628"/>
    <w:rsid w:val="002E1C5E"/>
    <w:rsid w:val="002E6157"/>
    <w:rsid w:val="002F3933"/>
    <w:rsid w:val="002F4896"/>
    <w:rsid w:val="0030126F"/>
    <w:rsid w:val="00302C34"/>
    <w:rsid w:val="00304156"/>
    <w:rsid w:val="0030593E"/>
    <w:rsid w:val="00305CDD"/>
    <w:rsid w:val="00311846"/>
    <w:rsid w:val="003429AF"/>
    <w:rsid w:val="00346657"/>
    <w:rsid w:val="003556E6"/>
    <w:rsid w:val="003641B4"/>
    <w:rsid w:val="003673FB"/>
    <w:rsid w:val="00372A01"/>
    <w:rsid w:val="0037320A"/>
    <w:rsid w:val="00387158"/>
    <w:rsid w:val="00390059"/>
    <w:rsid w:val="00393EBD"/>
    <w:rsid w:val="003B5171"/>
    <w:rsid w:val="003C5D79"/>
    <w:rsid w:val="003C5F56"/>
    <w:rsid w:val="003F3F2C"/>
    <w:rsid w:val="003F5343"/>
    <w:rsid w:val="00406E0D"/>
    <w:rsid w:val="00407EF4"/>
    <w:rsid w:val="0042189D"/>
    <w:rsid w:val="0042680E"/>
    <w:rsid w:val="00434160"/>
    <w:rsid w:val="00450843"/>
    <w:rsid w:val="004518A1"/>
    <w:rsid w:val="00452C54"/>
    <w:rsid w:val="004662EF"/>
    <w:rsid w:val="00473B94"/>
    <w:rsid w:val="004769D1"/>
    <w:rsid w:val="00480100"/>
    <w:rsid w:val="0048067E"/>
    <w:rsid w:val="004830DA"/>
    <w:rsid w:val="00494A2C"/>
    <w:rsid w:val="00494AFE"/>
    <w:rsid w:val="0049552A"/>
    <w:rsid w:val="00495D44"/>
    <w:rsid w:val="004A259B"/>
    <w:rsid w:val="004A294F"/>
    <w:rsid w:val="004B6BF4"/>
    <w:rsid w:val="004C0703"/>
    <w:rsid w:val="004C54BF"/>
    <w:rsid w:val="004C6959"/>
    <w:rsid w:val="004E43F5"/>
    <w:rsid w:val="005011E2"/>
    <w:rsid w:val="005038AD"/>
    <w:rsid w:val="00504EDE"/>
    <w:rsid w:val="0050731C"/>
    <w:rsid w:val="00511F8E"/>
    <w:rsid w:val="0052076F"/>
    <w:rsid w:val="005275AC"/>
    <w:rsid w:val="00527AFF"/>
    <w:rsid w:val="00530C09"/>
    <w:rsid w:val="00532BF8"/>
    <w:rsid w:val="00540D52"/>
    <w:rsid w:val="005441A1"/>
    <w:rsid w:val="00557FB8"/>
    <w:rsid w:val="00561E7A"/>
    <w:rsid w:val="005724CD"/>
    <w:rsid w:val="00572828"/>
    <w:rsid w:val="005841CC"/>
    <w:rsid w:val="005844DB"/>
    <w:rsid w:val="0059546E"/>
    <w:rsid w:val="005A032E"/>
    <w:rsid w:val="005A47E0"/>
    <w:rsid w:val="005A7766"/>
    <w:rsid w:val="005B1966"/>
    <w:rsid w:val="005B279E"/>
    <w:rsid w:val="005C2E0D"/>
    <w:rsid w:val="005C55B6"/>
    <w:rsid w:val="005C617C"/>
    <w:rsid w:val="005E2678"/>
    <w:rsid w:val="005E3E9A"/>
    <w:rsid w:val="005E4BC3"/>
    <w:rsid w:val="005E6E96"/>
    <w:rsid w:val="005F0D7A"/>
    <w:rsid w:val="005F2DA6"/>
    <w:rsid w:val="005F3270"/>
    <w:rsid w:val="005F7079"/>
    <w:rsid w:val="005F7464"/>
    <w:rsid w:val="006176B0"/>
    <w:rsid w:val="00626CE4"/>
    <w:rsid w:val="00627189"/>
    <w:rsid w:val="0063665D"/>
    <w:rsid w:val="006400D9"/>
    <w:rsid w:val="0064245F"/>
    <w:rsid w:val="006424DB"/>
    <w:rsid w:val="00650064"/>
    <w:rsid w:val="00651E04"/>
    <w:rsid w:val="0066102D"/>
    <w:rsid w:val="00664127"/>
    <w:rsid w:val="00666E23"/>
    <w:rsid w:val="0067261C"/>
    <w:rsid w:val="00672F1C"/>
    <w:rsid w:val="00676E27"/>
    <w:rsid w:val="00690F0E"/>
    <w:rsid w:val="006A0188"/>
    <w:rsid w:val="006A407C"/>
    <w:rsid w:val="006B1D53"/>
    <w:rsid w:val="006B1FDB"/>
    <w:rsid w:val="006B22A8"/>
    <w:rsid w:val="006B3E4C"/>
    <w:rsid w:val="006D03E0"/>
    <w:rsid w:val="006D0949"/>
    <w:rsid w:val="006D7527"/>
    <w:rsid w:val="006E5787"/>
    <w:rsid w:val="006E6362"/>
    <w:rsid w:val="006F38B5"/>
    <w:rsid w:val="006F553A"/>
    <w:rsid w:val="006F5D17"/>
    <w:rsid w:val="007005C3"/>
    <w:rsid w:val="007079CA"/>
    <w:rsid w:val="007168B5"/>
    <w:rsid w:val="00730F81"/>
    <w:rsid w:val="0073275D"/>
    <w:rsid w:val="0073282E"/>
    <w:rsid w:val="007338B8"/>
    <w:rsid w:val="00733AE8"/>
    <w:rsid w:val="007373FD"/>
    <w:rsid w:val="00743383"/>
    <w:rsid w:val="00753DAA"/>
    <w:rsid w:val="00754D76"/>
    <w:rsid w:val="0076238D"/>
    <w:rsid w:val="00774B42"/>
    <w:rsid w:val="007874D7"/>
    <w:rsid w:val="00791172"/>
    <w:rsid w:val="00793446"/>
    <w:rsid w:val="0079430E"/>
    <w:rsid w:val="00794CB7"/>
    <w:rsid w:val="00795779"/>
    <w:rsid w:val="007A40B8"/>
    <w:rsid w:val="007B3270"/>
    <w:rsid w:val="007B4E17"/>
    <w:rsid w:val="007B572A"/>
    <w:rsid w:val="007B57B1"/>
    <w:rsid w:val="007C0001"/>
    <w:rsid w:val="007C0303"/>
    <w:rsid w:val="007C3760"/>
    <w:rsid w:val="007E6B1A"/>
    <w:rsid w:val="007E700B"/>
    <w:rsid w:val="007E7077"/>
    <w:rsid w:val="007F3CB4"/>
    <w:rsid w:val="007F4B3E"/>
    <w:rsid w:val="007F64A0"/>
    <w:rsid w:val="008017BE"/>
    <w:rsid w:val="0080598E"/>
    <w:rsid w:val="00805BF9"/>
    <w:rsid w:val="008074E7"/>
    <w:rsid w:val="00810F7F"/>
    <w:rsid w:val="00811739"/>
    <w:rsid w:val="00820346"/>
    <w:rsid w:val="00830710"/>
    <w:rsid w:val="00835F3D"/>
    <w:rsid w:val="008427CB"/>
    <w:rsid w:val="00847279"/>
    <w:rsid w:val="00850979"/>
    <w:rsid w:val="00855078"/>
    <w:rsid w:val="008569A4"/>
    <w:rsid w:val="008626B9"/>
    <w:rsid w:val="00866ED7"/>
    <w:rsid w:val="0087464F"/>
    <w:rsid w:val="00892C4B"/>
    <w:rsid w:val="008965C0"/>
    <w:rsid w:val="008A158D"/>
    <w:rsid w:val="008A5513"/>
    <w:rsid w:val="008A786C"/>
    <w:rsid w:val="008B289D"/>
    <w:rsid w:val="008B4D58"/>
    <w:rsid w:val="008D3515"/>
    <w:rsid w:val="008D6EF9"/>
    <w:rsid w:val="008E3193"/>
    <w:rsid w:val="008E3A74"/>
    <w:rsid w:val="00907020"/>
    <w:rsid w:val="009071FE"/>
    <w:rsid w:val="0091004E"/>
    <w:rsid w:val="00915CEB"/>
    <w:rsid w:val="009164E2"/>
    <w:rsid w:val="0092082B"/>
    <w:rsid w:val="00921A5A"/>
    <w:rsid w:val="00924664"/>
    <w:rsid w:val="00927B77"/>
    <w:rsid w:val="00930DF8"/>
    <w:rsid w:val="00934021"/>
    <w:rsid w:val="00936201"/>
    <w:rsid w:val="009419DC"/>
    <w:rsid w:val="00941EB9"/>
    <w:rsid w:val="00942192"/>
    <w:rsid w:val="00943380"/>
    <w:rsid w:val="009451D4"/>
    <w:rsid w:val="00953A26"/>
    <w:rsid w:val="00956311"/>
    <w:rsid w:val="009601FE"/>
    <w:rsid w:val="00963247"/>
    <w:rsid w:val="00972564"/>
    <w:rsid w:val="00985792"/>
    <w:rsid w:val="009861F4"/>
    <w:rsid w:val="009864F0"/>
    <w:rsid w:val="00997864"/>
    <w:rsid w:val="009A2AE2"/>
    <w:rsid w:val="009B114A"/>
    <w:rsid w:val="009B3C3C"/>
    <w:rsid w:val="009B548A"/>
    <w:rsid w:val="009B66EA"/>
    <w:rsid w:val="009B6713"/>
    <w:rsid w:val="009C13AA"/>
    <w:rsid w:val="009C2BDE"/>
    <w:rsid w:val="009C30CC"/>
    <w:rsid w:val="009D538C"/>
    <w:rsid w:val="009E64CD"/>
    <w:rsid w:val="009E6724"/>
    <w:rsid w:val="009E78BE"/>
    <w:rsid w:val="009F3F5A"/>
    <w:rsid w:val="009F4F78"/>
    <w:rsid w:val="00A009B7"/>
    <w:rsid w:val="00A05FB4"/>
    <w:rsid w:val="00A06797"/>
    <w:rsid w:val="00A11747"/>
    <w:rsid w:val="00A235B6"/>
    <w:rsid w:val="00A26283"/>
    <w:rsid w:val="00A304C5"/>
    <w:rsid w:val="00A40E4E"/>
    <w:rsid w:val="00A414A9"/>
    <w:rsid w:val="00A42613"/>
    <w:rsid w:val="00A43913"/>
    <w:rsid w:val="00A448F7"/>
    <w:rsid w:val="00A460EB"/>
    <w:rsid w:val="00A513C0"/>
    <w:rsid w:val="00A550D7"/>
    <w:rsid w:val="00A5539A"/>
    <w:rsid w:val="00A6105C"/>
    <w:rsid w:val="00A646C3"/>
    <w:rsid w:val="00A6749B"/>
    <w:rsid w:val="00A701D5"/>
    <w:rsid w:val="00A76F05"/>
    <w:rsid w:val="00A7728E"/>
    <w:rsid w:val="00A7799A"/>
    <w:rsid w:val="00A80390"/>
    <w:rsid w:val="00A80816"/>
    <w:rsid w:val="00A83DFC"/>
    <w:rsid w:val="00A90EEA"/>
    <w:rsid w:val="00A92482"/>
    <w:rsid w:val="00AD25C0"/>
    <w:rsid w:val="00AD2F79"/>
    <w:rsid w:val="00AF0986"/>
    <w:rsid w:val="00AF2FF5"/>
    <w:rsid w:val="00AF5FDC"/>
    <w:rsid w:val="00AF7F45"/>
    <w:rsid w:val="00B030AD"/>
    <w:rsid w:val="00B04C5F"/>
    <w:rsid w:val="00B067A9"/>
    <w:rsid w:val="00B07004"/>
    <w:rsid w:val="00B12821"/>
    <w:rsid w:val="00B15572"/>
    <w:rsid w:val="00B158D7"/>
    <w:rsid w:val="00B20ACF"/>
    <w:rsid w:val="00B305D9"/>
    <w:rsid w:val="00B35018"/>
    <w:rsid w:val="00B35A94"/>
    <w:rsid w:val="00B40AFE"/>
    <w:rsid w:val="00B46511"/>
    <w:rsid w:val="00B5535B"/>
    <w:rsid w:val="00B77214"/>
    <w:rsid w:val="00B7727A"/>
    <w:rsid w:val="00B82B26"/>
    <w:rsid w:val="00B83ECD"/>
    <w:rsid w:val="00B91144"/>
    <w:rsid w:val="00B9430F"/>
    <w:rsid w:val="00B975EC"/>
    <w:rsid w:val="00BA5999"/>
    <w:rsid w:val="00BC3DC0"/>
    <w:rsid w:val="00BD4313"/>
    <w:rsid w:val="00BD4C75"/>
    <w:rsid w:val="00BD6C42"/>
    <w:rsid w:val="00BD7C08"/>
    <w:rsid w:val="00BE251D"/>
    <w:rsid w:val="00BE3228"/>
    <w:rsid w:val="00BE5368"/>
    <w:rsid w:val="00BF4919"/>
    <w:rsid w:val="00BF7B06"/>
    <w:rsid w:val="00C01928"/>
    <w:rsid w:val="00C020F6"/>
    <w:rsid w:val="00C02D2B"/>
    <w:rsid w:val="00C04F0C"/>
    <w:rsid w:val="00C11258"/>
    <w:rsid w:val="00C14AF5"/>
    <w:rsid w:val="00C15D8B"/>
    <w:rsid w:val="00C31467"/>
    <w:rsid w:val="00C42D45"/>
    <w:rsid w:val="00C46093"/>
    <w:rsid w:val="00C46B33"/>
    <w:rsid w:val="00C52CFA"/>
    <w:rsid w:val="00C606E7"/>
    <w:rsid w:val="00C612BC"/>
    <w:rsid w:val="00C73372"/>
    <w:rsid w:val="00C73655"/>
    <w:rsid w:val="00C77DC0"/>
    <w:rsid w:val="00C8325A"/>
    <w:rsid w:val="00C8691E"/>
    <w:rsid w:val="00C91A6C"/>
    <w:rsid w:val="00C92397"/>
    <w:rsid w:val="00CA2BEB"/>
    <w:rsid w:val="00CA6D6A"/>
    <w:rsid w:val="00CC3E7B"/>
    <w:rsid w:val="00CD4D32"/>
    <w:rsid w:val="00CD5CD2"/>
    <w:rsid w:val="00CD67C8"/>
    <w:rsid w:val="00CE6E50"/>
    <w:rsid w:val="00D04B9D"/>
    <w:rsid w:val="00D13FCB"/>
    <w:rsid w:val="00D15F88"/>
    <w:rsid w:val="00D23E2D"/>
    <w:rsid w:val="00D27C30"/>
    <w:rsid w:val="00D3022B"/>
    <w:rsid w:val="00D30B76"/>
    <w:rsid w:val="00D32CD1"/>
    <w:rsid w:val="00D347F3"/>
    <w:rsid w:val="00D37DEB"/>
    <w:rsid w:val="00D460E5"/>
    <w:rsid w:val="00D53177"/>
    <w:rsid w:val="00D5505E"/>
    <w:rsid w:val="00D623FB"/>
    <w:rsid w:val="00D6515B"/>
    <w:rsid w:val="00D65562"/>
    <w:rsid w:val="00D70B9A"/>
    <w:rsid w:val="00D77C4C"/>
    <w:rsid w:val="00D82922"/>
    <w:rsid w:val="00D87A34"/>
    <w:rsid w:val="00D95573"/>
    <w:rsid w:val="00DA3456"/>
    <w:rsid w:val="00DA430C"/>
    <w:rsid w:val="00DB1886"/>
    <w:rsid w:val="00DC3A74"/>
    <w:rsid w:val="00DC429B"/>
    <w:rsid w:val="00DC5215"/>
    <w:rsid w:val="00DD1085"/>
    <w:rsid w:val="00DD24A6"/>
    <w:rsid w:val="00DD5607"/>
    <w:rsid w:val="00DE4A7D"/>
    <w:rsid w:val="00DE7326"/>
    <w:rsid w:val="00DF2D4D"/>
    <w:rsid w:val="00DF5AEC"/>
    <w:rsid w:val="00E00B0C"/>
    <w:rsid w:val="00E060D9"/>
    <w:rsid w:val="00E072B8"/>
    <w:rsid w:val="00E105C0"/>
    <w:rsid w:val="00E1693F"/>
    <w:rsid w:val="00E16AAC"/>
    <w:rsid w:val="00E302D6"/>
    <w:rsid w:val="00E30677"/>
    <w:rsid w:val="00E4031D"/>
    <w:rsid w:val="00E54D1B"/>
    <w:rsid w:val="00E6034F"/>
    <w:rsid w:val="00E65A58"/>
    <w:rsid w:val="00E81E94"/>
    <w:rsid w:val="00E82002"/>
    <w:rsid w:val="00E94D0F"/>
    <w:rsid w:val="00E965B6"/>
    <w:rsid w:val="00EA06ED"/>
    <w:rsid w:val="00EA130D"/>
    <w:rsid w:val="00EA1CF0"/>
    <w:rsid w:val="00EA218C"/>
    <w:rsid w:val="00EA78AD"/>
    <w:rsid w:val="00EB17F9"/>
    <w:rsid w:val="00EB201F"/>
    <w:rsid w:val="00EB2069"/>
    <w:rsid w:val="00EB2535"/>
    <w:rsid w:val="00EB2630"/>
    <w:rsid w:val="00EB5C78"/>
    <w:rsid w:val="00EB6081"/>
    <w:rsid w:val="00EC2605"/>
    <w:rsid w:val="00EC6865"/>
    <w:rsid w:val="00ED710E"/>
    <w:rsid w:val="00EF02E6"/>
    <w:rsid w:val="00F01754"/>
    <w:rsid w:val="00F04B38"/>
    <w:rsid w:val="00F050E9"/>
    <w:rsid w:val="00F1033A"/>
    <w:rsid w:val="00F110BF"/>
    <w:rsid w:val="00F15C35"/>
    <w:rsid w:val="00F22040"/>
    <w:rsid w:val="00F30147"/>
    <w:rsid w:val="00F31A49"/>
    <w:rsid w:val="00F34C89"/>
    <w:rsid w:val="00F404DF"/>
    <w:rsid w:val="00F4281B"/>
    <w:rsid w:val="00F45BD8"/>
    <w:rsid w:val="00F5001F"/>
    <w:rsid w:val="00F502DF"/>
    <w:rsid w:val="00F515D4"/>
    <w:rsid w:val="00F60FD1"/>
    <w:rsid w:val="00F6571D"/>
    <w:rsid w:val="00F72574"/>
    <w:rsid w:val="00F75A46"/>
    <w:rsid w:val="00F76EB5"/>
    <w:rsid w:val="00F837FD"/>
    <w:rsid w:val="00F86CBE"/>
    <w:rsid w:val="00F918BE"/>
    <w:rsid w:val="00FA5E1B"/>
    <w:rsid w:val="00FA6B9E"/>
    <w:rsid w:val="00FA7C04"/>
    <w:rsid w:val="00FC15BF"/>
    <w:rsid w:val="00FC3026"/>
    <w:rsid w:val="00FC4C2C"/>
    <w:rsid w:val="00FC7B75"/>
    <w:rsid w:val="00FD1A57"/>
    <w:rsid w:val="00FD466D"/>
    <w:rsid w:val="00FD707E"/>
    <w:rsid w:val="00FE62EA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E28D76"/>
  <w15:docId w15:val="{A37DF174-9CBB-4DB7-93B2-9A67C56D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9D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769D1"/>
    <w:pPr>
      <w:keepNext/>
      <w:jc w:val="center"/>
      <w:outlineLvl w:val="0"/>
    </w:pPr>
    <w:rPr>
      <w:b/>
      <w:caps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4769D1"/>
    <w:pPr>
      <w:keepNext/>
      <w:widowControl w:val="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769D1"/>
    <w:pPr>
      <w:keepNext/>
      <w:widowControl w:val="0"/>
      <w:spacing w:before="240" w:after="60"/>
      <w:jc w:val="center"/>
      <w:outlineLvl w:val="2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769D1"/>
    <w:pPr>
      <w:keepNext/>
      <w:jc w:val="center"/>
      <w:outlineLvl w:val="3"/>
    </w:pPr>
    <w:rPr>
      <w:i/>
      <w:sz w:val="26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476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4769D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769D1"/>
    <w:pPr>
      <w:keepNext/>
      <w:numPr>
        <w:ilvl w:val="6"/>
        <w:numId w:val="1"/>
      </w:numPr>
      <w:tabs>
        <w:tab w:val="clear" w:pos="360"/>
        <w:tab w:val="num" w:pos="1296"/>
      </w:tabs>
      <w:ind w:left="1296" w:hanging="1296"/>
      <w:outlineLvl w:val="6"/>
    </w:pPr>
    <w:rPr>
      <w:b/>
      <w:sz w:val="22"/>
      <w:szCs w:val="20"/>
      <w:u w:val="single"/>
      <w:lang w:val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4769D1"/>
    <w:pPr>
      <w:keepNext/>
      <w:numPr>
        <w:ilvl w:val="7"/>
        <w:numId w:val="1"/>
      </w:numPr>
      <w:tabs>
        <w:tab w:val="clear" w:pos="360"/>
        <w:tab w:val="num" w:pos="1440"/>
      </w:tabs>
      <w:ind w:left="1440" w:hanging="1440"/>
      <w:jc w:val="both"/>
      <w:outlineLvl w:val="7"/>
    </w:pPr>
    <w:rPr>
      <w:b/>
      <w:i/>
      <w:sz w:val="22"/>
      <w:szCs w:val="20"/>
      <w:lang w:val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4769D1"/>
    <w:pPr>
      <w:keepNext/>
      <w:outlineLvl w:val="8"/>
    </w:pPr>
    <w:rPr>
      <w:b/>
      <w:color w:val="FF00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79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41CC"/>
    <w:rPr>
      <w:b/>
      <w:sz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79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9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9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903"/>
    <w:rPr>
      <w:rFonts w:asciiTheme="minorHAnsi" w:eastAsiaTheme="minorEastAsia" w:hAnsiTheme="minorHAnsi" w:cstheme="min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903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9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903"/>
    <w:rPr>
      <w:rFonts w:asciiTheme="majorHAnsi" w:eastAsiaTheme="majorEastAsia" w:hAnsiTheme="majorHAnsi" w:cstheme="majorBidi"/>
    </w:rPr>
  </w:style>
  <w:style w:type="paragraph" w:customStyle="1" w:styleId="rendelet">
    <w:name w:val="rendelet"/>
    <w:basedOn w:val="Norml"/>
    <w:uiPriority w:val="99"/>
    <w:rsid w:val="004769D1"/>
    <w:pPr>
      <w:numPr>
        <w:numId w:val="11"/>
      </w:numPr>
      <w:jc w:val="both"/>
    </w:pPr>
    <w:rPr>
      <w:rFonts w:ascii="Arial" w:hAnsi="Arial"/>
      <w:szCs w:val="20"/>
    </w:rPr>
  </w:style>
  <w:style w:type="paragraph" w:styleId="Cm">
    <w:name w:val="Title"/>
    <w:basedOn w:val="Norml"/>
    <w:link w:val="CmChar"/>
    <w:uiPriority w:val="99"/>
    <w:qFormat/>
    <w:rsid w:val="004769D1"/>
    <w:pPr>
      <w:jc w:val="center"/>
    </w:pPr>
    <w:rPr>
      <w:b/>
      <w:sz w:val="32"/>
      <w:szCs w:val="20"/>
      <w:lang w:val="da-DK"/>
    </w:rPr>
  </w:style>
  <w:style w:type="character" w:customStyle="1" w:styleId="CmChar">
    <w:name w:val="Cím Char"/>
    <w:basedOn w:val="Bekezdsalapbettpusa"/>
    <w:link w:val="Cm"/>
    <w:uiPriority w:val="10"/>
    <w:rsid w:val="003479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J1">
    <w:name w:val="toc 1"/>
    <w:basedOn w:val="Norml"/>
    <w:next w:val="Norml"/>
    <w:autoRedefine/>
    <w:uiPriority w:val="99"/>
    <w:semiHidden/>
    <w:rsid w:val="001B1FA3"/>
    <w:pPr>
      <w:spacing w:before="360"/>
      <w:jc w:val="center"/>
    </w:pPr>
    <w:rPr>
      <w:rFonts w:ascii="Arial" w:hAnsi="Arial"/>
      <w:b/>
      <w:caps/>
      <w:lang w:val="de-DE"/>
    </w:rPr>
  </w:style>
  <w:style w:type="character" w:styleId="Hiperhivatkozs">
    <w:name w:val="Hyperlink"/>
    <w:basedOn w:val="Bekezdsalapbettpusa"/>
    <w:uiPriority w:val="99"/>
    <w:rsid w:val="004769D1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99"/>
    <w:semiHidden/>
    <w:rsid w:val="004769D1"/>
    <w:pPr>
      <w:tabs>
        <w:tab w:val="right" w:leader="dot" w:pos="9396"/>
      </w:tabs>
      <w:spacing w:before="240"/>
    </w:pPr>
    <w:rPr>
      <w:b/>
      <w:noProof/>
      <w:sz w:val="20"/>
    </w:rPr>
  </w:style>
  <w:style w:type="paragraph" w:styleId="TJ3">
    <w:name w:val="toc 3"/>
    <w:basedOn w:val="Norml"/>
    <w:next w:val="Norml"/>
    <w:autoRedefine/>
    <w:uiPriority w:val="99"/>
    <w:semiHidden/>
    <w:rsid w:val="004769D1"/>
    <w:pPr>
      <w:ind w:left="240"/>
    </w:pPr>
    <w:rPr>
      <w:sz w:val="20"/>
      <w:lang w:val="de-DE"/>
    </w:rPr>
  </w:style>
  <w:style w:type="paragraph" w:styleId="Szvegtrzsbehzssal2">
    <w:name w:val="Body Text Indent 2"/>
    <w:basedOn w:val="Norml"/>
    <w:link w:val="Szvegtrzsbehzssal2Char"/>
    <w:uiPriority w:val="99"/>
    <w:rsid w:val="004769D1"/>
    <w:pPr>
      <w:widowControl w:val="0"/>
      <w:autoSpaceDE w:val="0"/>
      <w:autoSpaceDN w:val="0"/>
      <w:ind w:left="510"/>
      <w:jc w:val="both"/>
    </w:pPr>
    <w:rPr>
      <w:sz w:val="26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47903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4769D1"/>
    <w:pPr>
      <w:widowControl w:val="0"/>
      <w:autoSpaceDE w:val="0"/>
      <w:autoSpaceDN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7903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4769D1"/>
    <w:rPr>
      <w:rFonts w:cs="Times New Roman"/>
      <w:vertAlign w:val="superscript"/>
    </w:rPr>
  </w:style>
  <w:style w:type="paragraph" w:customStyle="1" w:styleId="BodyText21">
    <w:name w:val="Body Text 21"/>
    <w:basedOn w:val="Norml"/>
    <w:uiPriority w:val="99"/>
    <w:rsid w:val="004769D1"/>
    <w:pPr>
      <w:widowControl w:val="0"/>
      <w:jc w:val="both"/>
    </w:pPr>
    <w:rPr>
      <w:color w:val="000000"/>
      <w:szCs w:val="20"/>
    </w:rPr>
  </w:style>
  <w:style w:type="paragraph" w:customStyle="1" w:styleId="Stlus1">
    <w:name w:val="Stílus1"/>
    <w:basedOn w:val="Norml"/>
    <w:uiPriority w:val="99"/>
    <w:rsid w:val="004769D1"/>
    <w:pPr>
      <w:spacing w:line="360" w:lineRule="auto"/>
      <w:jc w:val="both"/>
    </w:pPr>
    <w:rPr>
      <w:szCs w:val="20"/>
    </w:rPr>
  </w:style>
  <w:style w:type="paragraph" w:styleId="Alcm">
    <w:name w:val="Subtitle"/>
    <w:basedOn w:val="Norml"/>
    <w:link w:val="AlcmChar"/>
    <w:uiPriority w:val="99"/>
    <w:qFormat/>
    <w:rsid w:val="004769D1"/>
    <w:pPr>
      <w:autoSpaceDE w:val="0"/>
      <w:autoSpaceDN w:val="0"/>
      <w:spacing w:after="60"/>
      <w:jc w:val="both"/>
    </w:pPr>
    <w:rPr>
      <w:rFonts w:ascii="Arial Narrow" w:hAnsi="Arial Narrow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347903"/>
    <w:rPr>
      <w:rFonts w:asciiTheme="majorHAnsi" w:eastAsiaTheme="majorEastAsia" w:hAnsiTheme="majorHAnsi" w:cstheme="majorBidi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769D1"/>
    <w:pPr>
      <w:autoSpaceDE w:val="0"/>
      <w:autoSpaceDN w:val="0"/>
      <w:jc w:val="center"/>
    </w:pPr>
    <w:rPr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47903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4769D1"/>
    <w:pPr>
      <w:autoSpaceDE w:val="0"/>
      <w:autoSpaceDN w:val="0"/>
      <w:jc w:val="both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47903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4769D1"/>
    <w:pPr>
      <w:autoSpaceDE w:val="0"/>
      <w:autoSpaceDN w:val="0"/>
      <w:jc w:val="both"/>
    </w:pPr>
    <w:rPr>
      <w:color w:val="00000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47903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769D1"/>
    <w:pPr>
      <w:autoSpaceDE w:val="0"/>
      <w:autoSpaceDN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F3037"/>
  </w:style>
  <w:style w:type="character" w:styleId="Oldalszm">
    <w:name w:val="page number"/>
    <w:basedOn w:val="Bekezdsalapbettpusa"/>
    <w:uiPriority w:val="99"/>
    <w:rsid w:val="004769D1"/>
    <w:rPr>
      <w:rFonts w:cs="Times New Roman"/>
    </w:rPr>
  </w:style>
  <w:style w:type="paragraph" w:styleId="lfej">
    <w:name w:val="header"/>
    <w:basedOn w:val="Norml"/>
    <w:link w:val="lfejChar"/>
    <w:uiPriority w:val="99"/>
    <w:rsid w:val="004769D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4790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769D1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47903"/>
    <w:rPr>
      <w:sz w:val="24"/>
      <w:szCs w:val="24"/>
    </w:rPr>
  </w:style>
  <w:style w:type="paragraph" w:styleId="TJ4">
    <w:name w:val="toc 4"/>
    <w:basedOn w:val="Norml"/>
    <w:next w:val="Norml"/>
    <w:autoRedefine/>
    <w:uiPriority w:val="99"/>
    <w:semiHidden/>
    <w:rsid w:val="004769D1"/>
    <w:pPr>
      <w:ind w:left="720"/>
    </w:pPr>
  </w:style>
  <w:style w:type="paragraph" w:styleId="TJ5">
    <w:name w:val="toc 5"/>
    <w:basedOn w:val="Norml"/>
    <w:next w:val="Norml"/>
    <w:autoRedefine/>
    <w:uiPriority w:val="99"/>
    <w:semiHidden/>
    <w:rsid w:val="004769D1"/>
    <w:pPr>
      <w:ind w:left="960"/>
    </w:pPr>
  </w:style>
  <w:style w:type="paragraph" w:styleId="TJ6">
    <w:name w:val="toc 6"/>
    <w:basedOn w:val="Norml"/>
    <w:next w:val="Norml"/>
    <w:autoRedefine/>
    <w:uiPriority w:val="99"/>
    <w:semiHidden/>
    <w:rsid w:val="004769D1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4769D1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4769D1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4769D1"/>
    <w:pPr>
      <w:ind w:left="1920"/>
    </w:pPr>
  </w:style>
  <w:style w:type="character" w:styleId="Mrltotthiperhivatkozs">
    <w:name w:val="FollowedHyperlink"/>
    <w:basedOn w:val="Bekezdsalapbettpusa"/>
    <w:uiPriority w:val="99"/>
    <w:rsid w:val="004769D1"/>
    <w:rPr>
      <w:rFonts w:cs="Times New Roman"/>
      <w:color w:val="800080"/>
      <w:u w:val="single"/>
    </w:rPr>
  </w:style>
  <w:style w:type="paragraph" w:customStyle="1" w:styleId="szvegarial">
    <w:name w:val="szövegarial"/>
    <w:basedOn w:val="Norml"/>
    <w:uiPriority w:val="99"/>
    <w:rsid w:val="004769D1"/>
    <w:pPr>
      <w:autoSpaceDE w:val="0"/>
      <w:autoSpaceDN w:val="0"/>
      <w:spacing w:before="120" w:line="280" w:lineRule="exact"/>
      <w:jc w:val="both"/>
    </w:pPr>
    <w:rPr>
      <w:rFonts w:ascii="Arial" w:hAnsi="Arial" w:cs="Arial"/>
      <w:sz w:val="22"/>
      <w:szCs w:val="22"/>
    </w:rPr>
  </w:style>
  <w:style w:type="paragraph" w:styleId="Szvegtrzsbehzssal3">
    <w:name w:val="Body Text Indent 3"/>
    <w:basedOn w:val="Norml"/>
    <w:link w:val="Szvegtrzsbehzssal3Char"/>
    <w:uiPriority w:val="99"/>
    <w:rsid w:val="004769D1"/>
    <w:pPr>
      <w:ind w:left="454"/>
      <w:outlineLvl w:val="0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47903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rsid w:val="00452C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903"/>
    <w:rPr>
      <w:sz w:val="0"/>
      <w:szCs w:val="0"/>
    </w:rPr>
  </w:style>
  <w:style w:type="paragraph" w:styleId="Vltozat">
    <w:name w:val="Revision"/>
    <w:hidden/>
    <w:uiPriority w:val="99"/>
    <w:semiHidden/>
    <w:rsid w:val="00F837F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448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48F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48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48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4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5435</Words>
  <Characters>37508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>Ferenc</Company>
  <LinksUpToDate>false</LinksUpToDate>
  <CharactersWithSpaces>42858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Ferenc</dc:creator>
  <cp:keywords/>
  <dc:description/>
  <cp:lastModifiedBy>polgarmester</cp:lastModifiedBy>
  <cp:revision>3</cp:revision>
  <cp:lastPrinted>2021-09-09T12:41:00Z</cp:lastPrinted>
  <dcterms:created xsi:type="dcterms:W3CDTF">2021-09-09T12:43:00Z</dcterms:created>
  <dcterms:modified xsi:type="dcterms:W3CDTF">2021-09-13T12:16:00Z</dcterms:modified>
</cp:coreProperties>
</file>